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0A" w:rsidRDefault="0022030A">
      <w:pPr>
        <w:pStyle w:val="AIAAgreementBodyText"/>
        <w:rPr>
          <w:sz w:val="4"/>
          <w:szCs w:val="4"/>
        </w:rPr>
        <w:sectPr w:rsidR="0022030A" w:rsidSect="004B3735">
          <w:footerReference w:type="default" r:id="rId7"/>
          <w:headerReference w:type="first" r:id="rId8"/>
          <w:footerReference w:type="first" r:id="rId9"/>
          <w:pgSz w:w="12240" w:h="15840" w:code="1"/>
          <w:pgMar w:top="1009" w:right="616" w:bottom="862" w:left="1440" w:header="970" w:footer="0" w:gutter="0"/>
          <w:pgNumType w:start="1"/>
          <w:cols w:space="720"/>
          <w:noEndnote/>
          <w:titlePg/>
          <w:docGrid w:linePitch="272"/>
        </w:sectPr>
      </w:pPr>
    </w:p>
    <w:p w:rsidR="001A3121" w:rsidRDefault="00EC0F45">
      <w:pPr>
        <w:pStyle w:val="AIAAgreementBodyText"/>
      </w:pPr>
      <w:r>
        <w:rPr>
          <w:rStyle w:val="AIAEmphasis"/>
        </w:rPr>
        <w:t>AGREEMENT</w:t>
      </w:r>
      <w:r>
        <w:t xml:space="preserve"> made as of the </w:t>
      </w:r>
      <w:bookmarkStart w:id="0" w:name="bm_DocDay"/>
      <w:r>
        <w:rPr>
          <w:rStyle w:val="AIAFillPointText"/>
        </w:rPr>
        <w:t>«  »</w:t>
      </w:r>
      <w:bookmarkEnd w:id="0"/>
      <w:r>
        <w:t xml:space="preserve"> day of </w:t>
      </w:r>
      <w:bookmarkStart w:id="1" w:name="bm_DocMonth"/>
      <w:r>
        <w:rPr>
          <w:rStyle w:val="AIAFillPointText"/>
        </w:rPr>
        <w:t>«  »</w:t>
      </w:r>
      <w:bookmarkEnd w:id="1"/>
      <w:r>
        <w:t xml:space="preserve"> in the year </w:t>
      </w:r>
      <w:bookmarkStart w:id="2" w:name="bm_DocYear"/>
      <w:r>
        <w:rPr>
          <w:rStyle w:val="AIAFillPointText"/>
        </w:rPr>
        <w:t>«</w:t>
      </w:r>
      <w:ins w:id="3" w:author="Engle, Thomas" w:date="2020-04-09T10:53:00Z">
        <w:r w:rsidR="00C041FB">
          <w:rPr>
            <w:rStyle w:val="AIAFillPointText"/>
          </w:rPr>
          <w:t>2020</w:t>
        </w:r>
      </w:ins>
      <w:r>
        <w:rPr>
          <w:rStyle w:val="AIAFillPointText"/>
        </w:rPr>
        <w:t xml:space="preserve">  »</w:t>
      </w:r>
      <w:bookmarkEnd w:id="2"/>
    </w:p>
    <w:p w:rsidR="001A3121" w:rsidRDefault="00EC0F45">
      <w:pPr>
        <w:pStyle w:val="AIAItalics"/>
      </w:pPr>
      <w:r>
        <w:t>(In words, indicate day, month</w:t>
      </w:r>
      <w:r w:rsidR="00030216">
        <w:t>,</w:t>
      </w:r>
      <w:r>
        <w:t xml:space="preserve"> and year.)</w:t>
      </w:r>
    </w:p>
    <w:p w:rsidR="001A3121" w:rsidRDefault="001A3121">
      <w:pPr>
        <w:pStyle w:val="AIAAgreementBodyText"/>
      </w:pPr>
    </w:p>
    <w:p w:rsidR="001A3121" w:rsidRDefault="00EC0F45">
      <w:pPr>
        <w:pStyle w:val="AIAAgreementBodyText"/>
      </w:pPr>
      <w:r>
        <w:rPr>
          <w:rStyle w:val="AIAEmphasis"/>
        </w:rPr>
        <w:t>BETWEEN</w:t>
      </w:r>
      <w:r>
        <w:t xml:space="preserve"> the Owner:</w:t>
      </w:r>
    </w:p>
    <w:p w:rsidR="001A3121" w:rsidRDefault="00EC0F45">
      <w:pPr>
        <w:pStyle w:val="AIAItalics"/>
      </w:pPr>
      <w:r>
        <w:t xml:space="preserve">(Name, </w:t>
      </w:r>
      <w:r w:rsidR="002B7775" w:rsidRPr="002B7775">
        <w:t>legal status, address</w:t>
      </w:r>
      <w:r w:rsidR="002B7775">
        <w:t>,</w:t>
      </w:r>
      <w:r w:rsidR="002B7775" w:rsidRPr="002B7775">
        <w:t xml:space="preserve"> and other information</w:t>
      </w:r>
      <w:r>
        <w:t>)</w:t>
      </w:r>
    </w:p>
    <w:p w:rsidR="001A3121" w:rsidRDefault="001A3121">
      <w:pPr>
        <w:pStyle w:val="AIAAgreementBodyText"/>
      </w:pPr>
    </w:p>
    <w:p w:rsidR="001A3121" w:rsidRDefault="00EC0F45">
      <w:pPr>
        <w:pStyle w:val="AIAFillPointParagraph"/>
      </w:pPr>
      <w:bookmarkStart w:id="4" w:name="bm_OwnerFullFirmName"/>
      <w:r>
        <w:t>«</w:t>
      </w:r>
      <w:ins w:id="5" w:author="Engle, Thomas" w:date="2020-04-09T10:53:00Z">
        <w:r w:rsidR="00C041FB">
          <w:t>City of Lawrence</w:t>
        </w:r>
      </w:ins>
      <w:r>
        <w:t>»</w:t>
      </w:r>
      <w:bookmarkStart w:id="6" w:name="bm_OwnerLegalEntity"/>
      <w:bookmarkEnd w:id="4"/>
      <w:r>
        <w:t>«  »</w:t>
      </w:r>
      <w:bookmarkEnd w:id="6"/>
    </w:p>
    <w:p w:rsidR="001A3121" w:rsidRDefault="00EC0F45">
      <w:pPr>
        <w:pStyle w:val="AIAFillPointParagraph"/>
      </w:pPr>
      <w:bookmarkStart w:id="7" w:name="bm_OwnerLongAddress"/>
      <w:r>
        <w:t>«</w:t>
      </w:r>
      <w:ins w:id="8" w:author="Engle, Thomas" w:date="2020-04-09T10:53:00Z">
        <w:r w:rsidR="00C041FB">
          <w:t>9001 East 59</w:t>
        </w:r>
        <w:r w:rsidR="00C041FB" w:rsidRPr="00C041FB">
          <w:rPr>
            <w:vertAlign w:val="superscript"/>
            <w:rPrChange w:id="9" w:author="Engle, Thomas" w:date="2020-04-09T10:53:00Z">
              <w:rPr/>
            </w:rPrChange>
          </w:rPr>
          <w:t>th</w:t>
        </w:r>
        <w:r w:rsidR="00C041FB">
          <w:t xml:space="preserve"> Street</w:t>
        </w:r>
      </w:ins>
      <w:r>
        <w:t>»</w:t>
      </w:r>
      <w:bookmarkEnd w:id="7"/>
    </w:p>
    <w:p w:rsidR="002B7775" w:rsidRDefault="00EC0F45" w:rsidP="002B7775">
      <w:pPr>
        <w:pStyle w:val="AIAFillPointParagraph"/>
      </w:pPr>
      <w:bookmarkStart w:id="10" w:name="bm_OwnerTelephone"/>
      <w:r>
        <w:t>«</w:t>
      </w:r>
      <w:ins w:id="11" w:author="Engle, Thomas" w:date="2020-04-09T10:53:00Z">
        <w:r w:rsidR="00C041FB">
          <w:t>Lawrence, Indiana 46216</w:t>
        </w:r>
      </w:ins>
      <w:r>
        <w:t>»</w:t>
      </w:r>
      <w:bookmarkEnd w:id="10"/>
    </w:p>
    <w:p w:rsidR="002B7775" w:rsidRDefault="00EC0F45" w:rsidP="002B7775">
      <w:pPr>
        <w:pStyle w:val="AIAFillPointParagraph"/>
      </w:pPr>
      <w:bookmarkStart w:id="12" w:name="bm_OwnerFax"/>
      <w:r>
        <w:t>«  »</w:t>
      </w:r>
      <w:bookmarkEnd w:id="12"/>
    </w:p>
    <w:p w:rsidR="001A3121" w:rsidRDefault="001A3121">
      <w:pPr>
        <w:pStyle w:val="AIAAgreementBodyText"/>
      </w:pPr>
    </w:p>
    <w:p w:rsidR="001A3121" w:rsidRDefault="00EC0F45">
      <w:pPr>
        <w:pStyle w:val="AIAAgreementBodyText"/>
      </w:pPr>
      <w:r>
        <w:t>and the Construction Manager:</w:t>
      </w:r>
    </w:p>
    <w:p w:rsidR="001A3121" w:rsidRDefault="00EC0F45">
      <w:pPr>
        <w:pStyle w:val="AIAItalics"/>
      </w:pPr>
      <w:r>
        <w:t xml:space="preserve">(Name, </w:t>
      </w:r>
      <w:r w:rsidR="002B7775" w:rsidRPr="002B7775">
        <w:t>legal status, address</w:t>
      </w:r>
      <w:r w:rsidR="002B7775">
        <w:t>,</w:t>
      </w:r>
      <w:r w:rsidR="002B7775" w:rsidRPr="002B7775">
        <w:t xml:space="preserve"> and other information</w:t>
      </w:r>
      <w:r>
        <w:t>)</w:t>
      </w:r>
    </w:p>
    <w:p w:rsidR="001A3121" w:rsidRDefault="001A3121">
      <w:pPr>
        <w:pStyle w:val="AIAAgreementBodyText"/>
      </w:pPr>
    </w:p>
    <w:p w:rsidR="001A3121" w:rsidRDefault="00EC0F45">
      <w:pPr>
        <w:pStyle w:val="AIAFillPointParagraph"/>
      </w:pPr>
      <w:bookmarkStart w:id="13" w:name="bm_ConstructionManagerFullFirmName"/>
      <w:r>
        <w:t>«  »</w:t>
      </w:r>
      <w:bookmarkStart w:id="14" w:name="bm_ConstructionManagerLegalEntity"/>
      <w:bookmarkEnd w:id="13"/>
      <w:r>
        <w:t>«  »</w:t>
      </w:r>
      <w:bookmarkEnd w:id="14"/>
    </w:p>
    <w:p w:rsidR="001A3121" w:rsidRDefault="00EC0F45">
      <w:pPr>
        <w:pStyle w:val="AIAFillPointParagraph"/>
      </w:pPr>
      <w:bookmarkStart w:id="15" w:name="bm_ConstructionManagerLongAddress"/>
      <w:r>
        <w:t>«  »</w:t>
      </w:r>
      <w:bookmarkEnd w:id="15"/>
    </w:p>
    <w:p w:rsidR="002B7775" w:rsidRDefault="00EC0F45">
      <w:pPr>
        <w:pStyle w:val="AIAFillPointParagraph"/>
      </w:pPr>
      <w:bookmarkStart w:id="16" w:name="bm_ConstructionManagerTelephone"/>
      <w:r>
        <w:t>«  »</w:t>
      </w:r>
      <w:bookmarkEnd w:id="16"/>
    </w:p>
    <w:p w:rsidR="002B7775" w:rsidRDefault="00EC0F45" w:rsidP="002B7775">
      <w:pPr>
        <w:pStyle w:val="AIAFillPointParagraph"/>
      </w:pPr>
      <w:bookmarkStart w:id="17" w:name="bm_ConstructionManagerFax"/>
      <w:r>
        <w:t>«  »</w:t>
      </w:r>
      <w:bookmarkEnd w:id="17"/>
    </w:p>
    <w:p w:rsidR="001A3121" w:rsidRDefault="001A3121">
      <w:pPr>
        <w:pStyle w:val="AIAAgreementBodyText"/>
      </w:pPr>
    </w:p>
    <w:p w:rsidR="001A3121" w:rsidRDefault="00EC0F45">
      <w:pPr>
        <w:pStyle w:val="AIAAgreementBodyText"/>
      </w:pPr>
      <w:r>
        <w:t>for the following Project:</w:t>
      </w:r>
    </w:p>
    <w:p w:rsidR="001A3121" w:rsidRDefault="00EC0F45">
      <w:pPr>
        <w:pStyle w:val="AIAAgreementBodyText"/>
        <w:rPr>
          <w:i/>
          <w:iCs/>
        </w:rPr>
      </w:pPr>
      <w:r>
        <w:rPr>
          <w:i/>
          <w:iCs/>
        </w:rPr>
        <w:t>(Name</w:t>
      </w:r>
      <w:r w:rsidR="000402A9">
        <w:rPr>
          <w:i/>
          <w:iCs/>
        </w:rPr>
        <w:t>,</w:t>
      </w:r>
      <w:r>
        <w:rPr>
          <w:i/>
          <w:iCs/>
        </w:rPr>
        <w:t xml:space="preserve"> location</w:t>
      </w:r>
      <w:r w:rsidR="000402A9">
        <w:rPr>
          <w:i/>
          <w:iCs/>
        </w:rPr>
        <w:t>, and detailed description</w:t>
      </w:r>
      <w:r>
        <w:rPr>
          <w:i/>
          <w:iCs/>
        </w:rPr>
        <w:t>)</w:t>
      </w:r>
    </w:p>
    <w:p w:rsidR="000402A9" w:rsidRDefault="000402A9" w:rsidP="000402A9">
      <w:pPr>
        <w:pStyle w:val="AIAAgreementBodyText"/>
      </w:pPr>
    </w:p>
    <w:p w:rsidR="000402A9" w:rsidRDefault="00EC0F45" w:rsidP="000402A9">
      <w:pPr>
        <w:pStyle w:val="AIAFillPointParagraph"/>
      </w:pPr>
      <w:bookmarkStart w:id="18" w:name="bm_ProjectName"/>
      <w:r>
        <w:t>«</w:t>
      </w:r>
      <w:ins w:id="19" w:author="Engle, Thomas" w:date="2020-04-09T10:54:00Z">
        <w:r w:rsidR="00C041FB">
          <w:t>New Lawrence Fire Station 38</w:t>
        </w:r>
      </w:ins>
      <w:r>
        <w:t>»</w:t>
      </w:r>
      <w:bookmarkEnd w:id="18"/>
    </w:p>
    <w:p w:rsidR="000402A9" w:rsidRDefault="00EC0F45" w:rsidP="000402A9">
      <w:pPr>
        <w:pStyle w:val="AIAFillPointParagraph"/>
      </w:pPr>
      <w:bookmarkStart w:id="20" w:name="bm_ProjectLocation"/>
      <w:r>
        <w:t>«  »</w:t>
      </w:r>
      <w:bookmarkEnd w:id="20"/>
    </w:p>
    <w:p w:rsidR="000402A9" w:rsidRDefault="00EC0F45" w:rsidP="000402A9">
      <w:pPr>
        <w:pStyle w:val="AIAFillPointParagraph"/>
      </w:pPr>
      <w:bookmarkStart w:id="21" w:name="bm_ProjectDescription"/>
      <w:r>
        <w:t>«  »</w:t>
      </w:r>
      <w:bookmarkEnd w:id="21"/>
    </w:p>
    <w:p w:rsidR="000402A9" w:rsidRDefault="000402A9" w:rsidP="000402A9">
      <w:pPr>
        <w:pStyle w:val="AIAAgreementBodyText"/>
      </w:pPr>
    </w:p>
    <w:p w:rsidR="001A3121" w:rsidRDefault="00EC0F45">
      <w:pPr>
        <w:pStyle w:val="AIAAgreementBodyText"/>
      </w:pPr>
      <w:r>
        <w:t>The Architect:</w:t>
      </w:r>
    </w:p>
    <w:p w:rsidR="001A3121" w:rsidRDefault="00EC0F45">
      <w:pPr>
        <w:pStyle w:val="AIAItalics"/>
      </w:pPr>
      <w:r>
        <w:t xml:space="preserve">(Name, </w:t>
      </w:r>
      <w:r w:rsidR="002B7775" w:rsidRPr="002B7775">
        <w:t>legal status, address</w:t>
      </w:r>
      <w:r w:rsidR="002B7775">
        <w:t>,</w:t>
      </w:r>
      <w:r w:rsidR="002B7775" w:rsidRPr="002B7775">
        <w:t xml:space="preserve"> and other information</w:t>
      </w:r>
      <w:r>
        <w:t>)</w:t>
      </w:r>
    </w:p>
    <w:p w:rsidR="001A3121" w:rsidRDefault="001A3121">
      <w:pPr>
        <w:pStyle w:val="AIAAgreementBodyText"/>
      </w:pPr>
    </w:p>
    <w:p w:rsidR="001A3121" w:rsidRDefault="00EC0F45">
      <w:pPr>
        <w:pStyle w:val="AIAFillPointParagraph"/>
      </w:pPr>
      <w:bookmarkStart w:id="22" w:name="bm_ArchitectFullFirmName"/>
      <w:r>
        <w:t>«</w:t>
      </w:r>
      <w:ins w:id="23" w:author="Engle, Thomas" w:date="2020-04-09T10:54:00Z">
        <w:r w:rsidR="00C041FB">
          <w:t xml:space="preserve">American </w:t>
        </w:r>
        <w:proofErr w:type="spellStart"/>
        <w:r w:rsidR="00C041FB">
          <w:t>Structurepoint</w:t>
        </w:r>
        <w:proofErr w:type="spellEnd"/>
        <w:r w:rsidR="00C041FB">
          <w:t>, Inc</w:t>
        </w:r>
      </w:ins>
      <w:ins w:id="24" w:author="Engle, Thomas" w:date="2020-04-09T10:55:00Z">
        <w:r w:rsidR="00C041FB">
          <w:t>.</w:t>
        </w:r>
      </w:ins>
      <w:r>
        <w:t>»</w:t>
      </w:r>
      <w:bookmarkStart w:id="25" w:name="bm_ArchitectLegalEntity"/>
      <w:bookmarkEnd w:id="22"/>
      <w:r>
        <w:t>«  »</w:t>
      </w:r>
      <w:bookmarkEnd w:id="25"/>
    </w:p>
    <w:p w:rsidR="001A3121" w:rsidRDefault="00EC0F45">
      <w:pPr>
        <w:pStyle w:val="AIAFillPointParagraph"/>
      </w:pPr>
      <w:bookmarkStart w:id="26" w:name="bm_ArchitectLongAddress"/>
      <w:r>
        <w:t>«</w:t>
      </w:r>
      <w:ins w:id="27" w:author="Engle, Thomas" w:date="2020-04-09T10:54:00Z">
        <w:r w:rsidR="00C041FB">
          <w:t xml:space="preserve">7260 </w:t>
        </w:r>
        <w:proofErr w:type="spellStart"/>
        <w:r w:rsidR="00C041FB">
          <w:t>Shadeland</w:t>
        </w:r>
        <w:proofErr w:type="spellEnd"/>
        <w:r w:rsidR="00C041FB">
          <w:t xml:space="preserve"> Station</w:t>
        </w:r>
      </w:ins>
      <w:r>
        <w:t>»</w:t>
      </w:r>
      <w:bookmarkEnd w:id="26"/>
    </w:p>
    <w:p w:rsidR="002B7775" w:rsidRDefault="00EC0F45" w:rsidP="002B7775">
      <w:pPr>
        <w:pStyle w:val="AIAFillPointParagraph"/>
      </w:pPr>
      <w:bookmarkStart w:id="28" w:name="bm_ArchitectTelephone"/>
      <w:r>
        <w:t>«</w:t>
      </w:r>
      <w:ins w:id="29" w:author="Engle, Thomas" w:date="2020-04-09T10:55:00Z">
        <w:r w:rsidR="00C041FB">
          <w:t>Indianapolis, Indiana 46256</w:t>
        </w:r>
      </w:ins>
      <w:r>
        <w:t xml:space="preserve">  »</w:t>
      </w:r>
      <w:bookmarkEnd w:id="28"/>
    </w:p>
    <w:p w:rsidR="002B7775" w:rsidRDefault="00EC0F45" w:rsidP="002B7775">
      <w:pPr>
        <w:pStyle w:val="AIAFillPointParagraph"/>
      </w:pPr>
      <w:bookmarkStart w:id="30" w:name="bm_ArchitectFax"/>
      <w:r>
        <w:t>«  »</w:t>
      </w:r>
      <w:bookmarkEnd w:id="30"/>
    </w:p>
    <w:p w:rsidR="001A3121" w:rsidRDefault="001A3121">
      <w:pPr>
        <w:pStyle w:val="AIAAgreementBodyText"/>
      </w:pPr>
    </w:p>
    <w:p w:rsidR="001A3121" w:rsidRDefault="00EC0F45">
      <w:pPr>
        <w:pStyle w:val="AIAAgreementBodyText"/>
      </w:pPr>
      <w:r>
        <w:t>The Owner and Construction Manager agree as follows.</w:t>
      </w:r>
    </w:p>
    <w:p w:rsidR="001A3121" w:rsidRDefault="001A3121">
      <w:pPr>
        <w:pStyle w:val="AIAAgreementBodyText"/>
      </w:pPr>
    </w:p>
    <w:p w:rsidR="001A3121" w:rsidRDefault="00EC0F45">
      <w:pPr>
        <w:pStyle w:val="AIATableofArticles"/>
        <w:ind w:left="0" w:firstLine="0"/>
      </w:pPr>
      <w:r>
        <w:br w:type="page"/>
      </w:r>
      <w:r>
        <w:lastRenderedPageBreak/>
        <w:t>TABLE OF ARTICLES</w:t>
      </w:r>
    </w:p>
    <w:p w:rsidR="001A3121" w:rsidRDefault="001A3121">
      <w:pPr>
        <w:pStyle w:val="AIATableofArticles"/>
      </w:pPr>
    </w:p>
    <w:p w:rsidR="009A634E" w:rsidRDefault="00EC0F45" w:rsidP="009A634E">
      <w:pPr>
        <w:pStyle w:val="AIATableofArticles"/>
      </w:pPr>
      <w:r>
        <w:t>1</w:t>
      </w:r>
      <w:r>
        <w:tab/>
        <w:t>INITIAL INFORMATION</w:t>
      </w:r>
    </w:p>
    <w:p w:rsidR="009A634E" w:rsidRDefault="009A634E">
      <w:pPr>
        <w:pStyle w:val="AIATableofArticles"/>
      </w:pPr>
    </w:p>
    <w:p w:rsidR="001A3121" w:rsidRDefault="00EC0F45">
      <w:pPr>
        <w:pStyle w:val="AIATableofArticles"/>
      </w:pPr>
      <w:r>
        <w:t>2</w:t>
      </w:r>
      <w:r w:rsidR="005A2488">
        <w:tab/>
        <w:t>GENERAL PROVISIONS</w:t>
      </w:r>
    </w:p>
    <w:p w:rsidR="001A3121" w:rsidRDefault="001A3121">
      <w:pPr>
        <w:pStyle w:val="AIATableofArticles"/>
      </w:pPr>
    </w:p>
    <w:p w:rsidR="001A3121" w:rsidRDefault="00EC0F45">
      <w:pPr>
        <w:pStyle w:val="AIATableofArticles"/>
      </w:pPr>
      <w:r>
        <w:t>3</w:t>
      </w:r>
      <w:r w:rsidR="005A2488">
        <w:tab/>
        <w:t>CONSTRUCTION MANAGER’S RESPONSIBILITIES</w:t>
      </w:r>
    </w:p>
    <w:p w:rsidR="001A3121" w:rsidRDefault="001A3121">
      <w:pPr>
        <w:pStyle w:val="AIATableofArticles"/>
      </w:pPr>
    </w:p>
    <w:p w:rsidR="001A3121" w:rsidRDefault="00EC0F45">
      <w:pPr>
        <w:pStyle w:val="AIATableofArticles"/>
      </w:pPr>
      <w:r>
        <w:t>4</w:t>
      </w:r>
      <w:r w:rsidR="005A2488">
        <w:tab/>
        <w:t>OWNER’S RESPONSIBILITIES</w:t>
      </w:r>
    </w:p>
    <w:p w:rsidR="001A3121" w:rsidRDefault="001A3121">
      <w:pPr>
        <w:pStyle w:val="AIATableofArticles"/>
      </w:pPr>
    </w:p>
    <w:p w:rsidR="001A3121" w:rsidRDefault="00EC0F45">
      <w:pPr>
        <w:pStyle w:val="AIATableofArticles"/>
      </w:pPr>
      <w:r>
        <w:t>5</w:t>
      </w:r>
      <w:r w:rsidR="005A2488">
        <w:tab/>
        <w:t>COMPENSATION AND PAYMENTS FOR PRECONSTRUCTION PHASE SERVICES</w:t>
      </w:r>
    </w:p>
    <w:p w:rsidR="001A3121" w:rsidRDefault="001A3121">
      <w:pPr>
        <w:pStyle w:val="AIATableofArticles"/>
      </w:pPr>
    </w:p>
    <w:p w:rsidR="001A3121" w:rsidRDefault="00EC0F45">
      <w:pPr>
        <w:pStyle w:val="AIATableofArticles"/>
      </w:pPr>
      <w:r>
        <w:t>6</w:t>
      </w:r>
      <w:r w:rsidR="005A2488">
        <w:tab/>
        <w:t>COMPENSATION FOR CONSTRUCTION PHASE SERVICES</w:t>
      </w:r>
    </w:p>
    <w:p w:rsidR="001A3121" w:rsidRDefault="001A3121">
      <w:pPr>
        <w:pStyle w:val="AIATableofArticles"/>
      </w:pPr>
    </w:p>
    <w:p w:rsidR="001A3121" w:rsidRDefault="00EC0F45">
      <w:pPr>
        <w:pStyle w:val="AIATableofArticles"/>
      </w:pPr>
      <w:r>
        <w:t>7</w:t>
      </w:r>
      <w:r w:rsidR="005A2488">
        <w:tab/>
        <w:t>COST OF THE WORK FOR CONSTRUCTION PHASE</w:t>
      </w:r>
    </w:p>
    <w:p w:rsidR="001A3121" w:rsidRDefault="001A3121">
      <w:pPr>
        <w:pStyle w:val="AIATableofArticles"/>
      </w:pPr>
    </w:p>
    <w:p w:rsidR="001A3121" w:rsidRDefault="00EC0F45">
      <w:pPr>
        <w:pStyle w:val="AIATableofArticles"/>
      </w:pPr>
      <w:r>
        <w:t>8</w:t>
      </w:r>
      <w:r w:rsidR="005A2488">
        <w:tab/>
      </w:r>
      <w:r>
        <w:t>DISCOUNTS, REBATES, AND REFUNDS</w:t>
      </w:r>
    </w:p>
    <w:p w:rsidR="001A3121" w:rsidRDefault="001A3121">
      <w:pPr>
        <w:pStyle w:val="AIATableofArticles"/>
      </w:pPr>
    </w:p>
    <w:p w:rsidR="001A3121" w:rsidRDefault="00EC0F45">
      <w:pPr>
        <w:pStyle w:val="AIATableofArticles"/>
      </w:pPr>
      <w:r>
        <w:t>9</w:t>
      </w:r>
      <w:r w:rsidR="005A2488">
        <w:tab/>
      </w:r>
      <w:r w:rsidR="00255818" w:rsidRPr="00255818">
        <w:t>SUBCONTRACTS AND OTHER AGREEMENT</w:t>
      </w:r>
      <w:r w:rsidR="00255818">
        <w:t>S</w:t>
      </w:r>
    </w:p>
    <w:p w:rsidR="001A3121" w:rsidRDefault="001A3121">
      <w:pPr>
        <w:pStyle w:val="AIATableofArticles"/>
      </w:pPr>
    </w:p>
    <w:p w:rsidR="001A3121" w:rsidRDefault="00EC0F45">
      <w:pPr>
        <w:pStyle w:val="AIATableofArticles"/>
      </w:pPr>
      <w:r>
        <w:t>10</w:t>
      </w:r>
      <w:r w:rsidR="005A2488">
        <w:tab/>
      </w:r>
      <w:r w:rsidR="00255818">
        <w:t>ACCOUNTING RECORDS</w:t>
      </w:r>
    </w:p>
    <w:p w:rsidR="001A3121" w:rsidRDefault="001A3121">
      <w:pPr>
        <w:pStyle w:val="AIATableofArticles"/>
      </w:pPr>
    </w:p>
    <w:p w:rsidR="001A3121" w:rsidRDefault="00EC0F45">
      <w:pPr>
        <w:pStyle w:val="AIATableofArticles"/>
      </w:pPr>
      <w:r>
        <w:t>11</w:t>
      </w:r>
      <w:r w:rsidR="005A2488">
        <w:tab/>
      </w:r>
      <w:r w:rsidR="00255818" w:rsidRPr="00255818">
        <w:t>PAYMENTS FOR CONSTRUCTION PHASE SERVICES</w:t>
      </w:r>
    </w:p>
    <w:p w:rsidR="001A3121" w:rsidRDefault="001A3121">
      <w:pPr>
        <w:pStyle w:val="AIATableofArticles"/>
      </w:pPr>
    </w:p>
    <w:p w:rsidR="001A3121" w:rsidRDefault="00EC0F45">
      <w:pPr>
        <w:pStyle w:val="AIATableofArticles"/>
      </w:pPr>
      <w:r>
        <w:t>12</w:t>
      </w:r>
      <w:r w:rsidR="005A2488">
        <w:tab/>
      </w:r>
      <w:r w:rsidR="00255818" w:rsidRPr="00255818">
        <w:t>DISPUTE RESOLUTION</w:t>
      </w:r>
    </w:p>
    <w:p w:rsidR="001A3121" w:rsidRDefault="001A3121">
      <w:pPr>
        <w:pStyle w:val="AIATableofArticles"/>
      </w:pPr>
    </w:p>
    <w:p w:rsidR="003F7578" w:rsidRDefault="00EC0F45" w:rsidP="00C3422A">
      <w:pPr>
        <w:pStyle w:val="AIATableofArticles"/>
      </w:pPr>
      <w:r>
        <w:t>13</w:t>
      </w:r>
      <w:r w:rsidR="005A2488">
        <w:tab/>
      </w:r>
      <w:r w:rsidR="00255818" w:rsidRPr="00255818">
        <w:t>TERMINATION OR SUSPENSION</w:t>
      </w:r>
    </w:p>
    <w:p w:rsidR="009A634E" w:rsidRPr="00255818" w:rsidRDefault="009A634E" w:rsidP="00255818">
      <w:pPr>
        <w:pStyle w:val="AIATableofArticles"/>
      </w:pPr>
    </w:p>
    <w:p w:rsidR="009A634E" w:rsidRDefault="00EC0F45" w:rsidP="009A634E">
      <w:pPr>
        <w:pStyle w:val="AIATableofArticles"/>
      </w:pPr>
      <w:r>
        <w:t>14</w:t>
      </w:r>
      <w:r>
        <w:tab/>
      </w:r>
      <w:r w:rsidRPr="00255818">
        <w:t>MISCELLANEOUS PROVISIONS</w:t>
      </w:r>
    </w:p>
    <w:p w:rsidR="009A634E" w:rsidRPr="00255818" w:rsidRDefault="009A634E" w:rsidP="00255818">
      <w:pPr>
        <w:pStyle w:val="AIATableofArticles"/>
      </w:pPr>
    </w:p>
    <w:p w:rsidR="009A634E" w:rsidRDefault="00EC0F45" w:rsidP="009A634E">
      <w:pPr>
        <w:pStyle w:val="AIATableofArticles"/>
      </w:pPr>
      <w:r>
        <w:t>15</w:t>
      </w:r>
      <w:r>
        <w:tab/>
        <w:t>SCOPE OF THE AGREEMENT</w:t>
      </w:r>
    </w:p>
    <w:p w:rsidR="00C17ACB" w:rsidRPr="00C17ACB" w:rsidRDefault="00C17ACB" w:rsidP="00C17ACB">
      <w:pPr>
        <w:pStyle w:val="AIATableofArticles"/>
      </w:pPr>
    </w:p>
    <w:p w:rsidR="00C17ACB" w:rsidRDefault="00EC0F45" w:rsidP="00C17ACB">
      <w:pPr>
        <w:pStyle w:val="AIATableofArticles"/>
      </w:pPr>
      <w:r w:rsidRPr="00C17ACB">
        <w:t>EXHIBIT A   GUARANTEED MAXIMUM PRICE AMENDMENT</w:t>
      </w:r>
    </w:p>
    <w:p w:rsidR="00AB6DF6" w:rsidRPr="00C17ACB" w:rsidRDefault="00EC0F45" w:rsidP="00AB6DF6">
      <w:pPr>
        <w:pStyle w:val="AIATableofArticles"/>
      </w:pPr>
      <w:r w:rsidRPr="00C17ACB">
        <w:t xml:space="preserve">EXHIBIT </w:t>
      </w:r>
      <w:r>
        <w:t>B</w:t>
      </w:r>
      <w:r w:rsidRPr="00C17ACB">
        <w:t xml:space="preserve">   </w:t>
      </w:r>
      <w:r>
        <w:t>INSURANCE AND BONDS</w:t>
      </w:r>
    </w:p>
    <w:p w:rsidR="001A3121" w:rsidRDefault="001A3121">
      <w:pPr>
        <w:pStyle w:val="AIAAgreementBodyText"/>
      </w:pPr>
    </w:p>
    <w:p w:rsidR="008808B2" w:rsidRPr="008808B2" w:rsidRDefault="00EC0F45" w:rsidP="00B5705D">
      <w:pPr>
        <w:pStyle w:val="Heading1"/>
        <w:rPr>
          <w:rFonts w:eastAsia="Times New Roman"/>
        </w:rPr>
      </w:pPr>
      <w:r w:rsidRPr="008808B2">
        <w:rPr>
          <w:rFonts w:eastAsia="Times New Roman"/>
        </w:rPr>
        <w:t>ARTICLE 1   INITIAL</w:t>
      </w:r>
      <w:r w:rsidR="00DB4B28">
        <w:rPr>
          <w:rFonts w:eastAsia="Times New Roman"/>
        </w:rPr>
        <w:t> </w:t>
      </w:r>
      <w:r w:rsidRPr="008808B2">
        <w:rPr>
          <w:rFonts w:eastAsia="Times New Roman"/>
        </w:rPr>
        <w:t>INFORMATION</w:t>
      </w:r>
    </w:p>
    <w:p w:rsidR="008808B2" w:rsidRPr="008808B2" w:rsidRDefault="00EC0F45" w:rsidP="00833C08">
      <w:pPr>
        <w:pStyle w:val="AIAAgreementBodyText"/>
        <w:rPr>
          <w:rFonts w:eastAsia="Times New Roman"/>
        </w:rPr>
      </w:pPr>
      <w:r w:rsidRPr="00833C08">
        <w:rPr>
          <w:rStyle w:val="AIAParagraphNumber"/>
        </w:rPr>
        <w:t>§ 1.1</w:t>
      </w:r>
      <w:r w:rsidRPr="008808B2">
        <w:rPr>
          <w:rFonts w:eastAsia="Times New Roman"/>
        </w:rPr>
        <w:t xml:space="preserve"> This Agreement is based on the Initial Information set forth in this Section 1.1.</w:t>
      </w:r>
    </w:p>
    <w:p w:rsidR="008808B2" w:rsidRPr="008808B2" w:rsidRDefault="00EC0F45" w:rsidP="0053139F">
      <w:pPr>
        <w:pStyle w:val="AIAItalics"/>
        <w:rPr>
          <w:rFonts w:eastAsia="Times New Roman"/>
        </w:rPr>
      </w:pPr>
      <w:r w:rsidRPr="008808B2">
        <w:rPr>
          <w:rFonts w:eastAsia="Times New Roman"/>
        </w:rPr>
        <w:t>(For each item in this section, insert the information or a statement such as “not applicable” or “unknown at time of execution.”)</w:t>
      </w:r>
    </w:p>
    <w:p w:rsidR="008808B2" w:rsidRPr="008808B2" w:rsidRDefault="008808B2" w:rsidP="008808B2">
      <w:pPr>
        <w:widowControl/>
        <w:tabs>
          <w:tab w:val="left" w:pos="720"/>
        </w:tabs>
        <w:autoSpaceDE/>
        <w:autoSpaceDN/>
        <w:adjustRightInd/>
        <w:rPr>
          <w:rFonts w:eastAsia="Times New Roman"/>
        </w:rPr>
      </w:pPr>
    </w:p>
    <w:p w:rsidR="008808B2" w:rsidRPr="008808B2" w:rsidRDefault="00EC0F45" w:rsidP="00833C08">
      <w:pPr>
        <w:pStyle w:val="AIAAgreementBodyText"/>
        <w:rPr>
          <w:rFonts w:eastAsia="Times New Roman"/>
        </w:rPr>
      </w:pPr>
      <w:r w:rsidRPr="00833C08">
        <w:rPr>
          <w:rStyle w:val="AIAParagraphNumber"/>
        </w:rPr>
        <w:t>§ 1.1.1</w:t>
      </w:r>
      <w:r w:rsidRPr="008808B2">
        <w:rPr>
          <w:rFonts w:eastAsia="Times New Roman"/>
        </w:rPr>
        <w:t xml:space="preserve"> The Owner’s program for the Project</w:t>
      </w:r>
      <w:r w:rsidR="0053139F">
        <w:rPr>
          <w:rFonts w:eastAsia="Times New Roman"/>
        </w:rPr>
        <w:t>,</w:t>
      </w:r>
      <w:r w:rsidR="0053139F" w:rsidRPr="0053139F">
        <w:t xml:space="preserve"> </w:t>
      </w:r>
      <w:r w:rsidR="0053139F">
        <w:t>as described in Section 4.1.1</w:t>
      </w:r>
      <w:r w:rsidRPr="008808B2">
        <w:rPr>
          <w:rFonts w:eastAsia="Times New Roman"/>
        </w:rPr>
        <w:t>:</w:t>
      </w:r>
    </w:p>
    <w:p w:rsidR="008808B2" w:rsidRPr="008808B2" w:rsidRDefault="00EC0F45" w:rsidP="0053139F">
      <w:pPr>
        <w:pStyle w:val="AIAItalics"/>
        <w:rPr>
          <w:rFonts w:eastAsia="Times New Roman"/>
        </w:rPr>
      </w:pPr>
      <w:r w:rsidRPr="008808B2">
        <w:rPr>
          <w:rFonts w:eastAsia="Times New Roman"/>
        </w:rPr>
        <w:t>(Insert the Owner’s program, identify documentation that establishes the Owner’s program, or state the manner in which the program will be developed.)</w:t>
      </w:r>
    </w:p>
    <w:p w:rsidR="008808B2" w:rsidRPr="008808B2" w:rsidRDefault="008808B2" w:rsidP="008808B2">
      <w:pPr>
        <w:widowControl/>
        <w:tabs>
          <w:tab w:val="left" w:pos="720"/>
        </w:tabs>
        <w:autoSpaceDE/>
        <w:autoSpaceDN/>
        <w:adjustRightInd/>
        <w:rPr>
          <w:rFonts w:eastAsia="Times New Roman"/>
        </w:rPr>
      </w:pPr>
    </w:p>
    <w:p w:rsidR="00BF62F3" w:rsidRDefault="00EC0F45">
      <w:pPr>
        <w:pStyle w:val="AIAFillPointParagraph"/>
        <w:rPr>
          <w:ins w:id="31" w:author="Engle, Thomas" w:date="2020-04-09T11:40:00Z"/>
          <w:rFonts w:eastAsia="Times New Roman"/>
        </w:rPr>
      </w:pPr>
      <w:bookmarkStart w:id="32" w:name="bm_OwnersProgram"/>
      <w:r w:rsidRPr="008808B2">
        <w:rPr>
          <w:rFonts w:eastAsia="Times New Roman"/>
        </w:rPr>
        <w:t>«</w:t>
      </w:r>
      <w:ins w:id="33" w:author="Engle, Thomas" w:date="2020-04-09T11:40:00Z">
        <w:r w:rsidR="00BF62F3">
          <w:rPr>
            <w:rFonts w:eastAsia="Times New Roman"/>
          </w:rPr>
          <w:t>a)</w:t>
        </w:r>
        <w:r w:rsidR="00BF62F3">
          <w:rPr>
            <w:rFonts w:eastAsia="Times New Roman"/>
          </w:rPr>
          <w:tab/>
          <w:t>Kitchen</w:t>
        </w:r>
      </w:ins>
    </w:p>
    <w:p w:rsidR="00BF62F3" w:rsidRDefault="00BF62F3">
      <w:pPr>
        <w:pStyle w:val="AIAFillPointParagraph"/>
        <w:rPr>
          <w:ins w:id="34" w:author="Engle, Thomas" w:date="2020-04-09T11:40:00Z"/>
          <w:rFonts w:eastAsia="Times New Roman"/>
        </w:rPr>
      </w:pPr>
      <w:ins w:id="35" w:author="Engle, Thomas" w:date="2020-04-09T11:40:00Z">
        <w:r>
          <w:rPr>
            <w:rFonts w:eastAsia="Times New Roman"/>
          </w:rPr>
          <w:t>b)</w:t>
        </w:r>
        <w:r>
          <w:rPr>
            <w:rFonts w:eastAsia="Times New Roman"/>
          </w:rPr>
          <w:tab/>
          <w:t>Pantry</w:t>
        </w:r>
      </w:ins>
    </w:p>
    <w:p w:rsidR="00BF62F3" w:rsidRDefault="00BF62F3">
      <w:pPr>
        <w:pStyle w:val="AIAFillPointParagraph"/>
        <w:rPr>
          <w:ins w:id="36" w:author="Engle, Thomas" w:date="2020-04-09T11:40:00Z"/>
          <w:rFonts w:eastAsia="Times New Roman"/>
        </w:rPr>
      </w:pPr>
      <w:ins w:id="37" w:author="Engle, Thomas" w:date="2020-04-09T11:40:00Z">
        <w:r>
          <w:rPr>
            <w:rFonts w:eastAsia="Times New Roman"/>
          </w:rPr>
          <w:t>c)</w:t>
        </w:r>
        <w:r>
          <w:rPr>
            <w:rFonts w:eastAsia="Times New Roman"/>
          </w:rPr>
          <w:tab/>
          <w:t>Dining</w:t>
        </w:r>
      </w:ins>
    </w:p>
    <w:p w:rsidR="00BF62F3" w:rsidRDefault="00BF62F3">
      <w:pPr>
        <w:pStyle w:val="AIAFillPointParagraph"/>
        <w:rPr>
          <w:ins w:id="38" w:author="Engle, Thomas" w:date="2020-04-09T11:40:00Z"/>
          <w:rFonts w:eastAsia="Times New Roman"/>
        </w:rPr>
      </w:pPr>
      <w:ins w:id="39" w:author="Engle, Thomas" w:date="2020-04-09T11:40:00Z">
        <w:r>
          <w:rPr>
            <w:rFonts w:eastAsia="Times New Roman"/>
          </w:rPr>
          <w:t>d)</w:t>
        </w:r>
        <w:r>
          <w:rPr>
            <w:rFonts w:eastAsia="Times New Roman"/>
          </w:rPr>
          <w:tab/>
          <w:t>Dayroom</w:t>
        </w:r>
      </w:ins>
    </w:p>
    <w:p w:rsidR="00BF62F3" w:rsidRDefault="00BF62F3">
      <w:pPr>
        <w:pStyle w:val="AIAFillPointParagraph"/>
        <w:rPr>
          <w:ins w:id="40" w:author="Engle, Thomas" w:date="2020-04-09T11:40:00Z"/>
          <w:rFonts w:eastAsia="Times New Roman"/>
        </w:rPr>
      </w:pPr>
      <w:ins w:id="41" w:author="Engle, Thomas" w:date="2020-04-09T11:40:00Z">
        <w:r>
          <w:rPr>
            <w:rFonts w:eastAsia="Times New Roman"/>
          </w:rPr>
          <w:t>e)</w:t>
        </w:r>
        <w:r>
          <w:rPr>
            <w:rFonts w:eastAsia="Times New Roman"/>
          </w:rPr>
          <w:tab/>
          <w:t>Public Entry Vestibule</w:t>
        </w:r>
      </w:ins>
    </w:p>
    <w:p w:rsidR="00BF62F3" w:rsidRDefault="00BF62F3">
      <w:pPr>
        <w:pStyle w:val="AIAFillPointParagraph"/>
        <w:rPr>
          <w:ins w:id="42" w:author="Engle, Thomas" w:date="2020-04-09T11:40:00Z"/>
          <w:rFonts w:eastAsia="Times New Roman"/>
        </w:rPr>
      </w:pPr>
      <w:ins w:id="43" w:author="Engle, Thomas" w:date="2020-04-09T11:40:00Z">
        <w:r>
          <w:rPr>
            <w:rFonts w:eastAsia="Times New Roman"/>
          </w:rPr>
          <w:t>f)</w:t>
        </w:r>
        <w:r>
          <w:rPr>
            <w:rFonts w:eastAsia="Times New Roman"/>
          </w:rPr>
          <w:tab/>
          <w:t>Theater Room</w:t>
        </w:r>
      </w:ins>
    </w:p>
    <w:p w:rsidR="00BF62F3" w:rsidRDefault="00BF62F3">
      <w:pPr>
        <w:pStyle w:val="AIAFillPointParagraph"/>
        <w:rPr>
          <w:ins w:id="44" w:author="Engle, Thomas" w:date="2020-04-09T11:40:00Z"/>
          <w:rFonts w:eastAsia="Times New Roman"/>
        </w:rPr>
      </w:pPr>
      <w:ins w:id="45" w:author="Engle, Thomas" w:date="2020-04-09T11:40:00Z">
        <w:r>
          <w:rPr>
            <w:rFonts w:eastAsia="Times New Roman"/>
          </w:rPr>
          <w:t>g)</w:t>
        </w:r>
        <w:r>
          <w:rPr>
            <w:rFonts w:eastAsia="Times New Roman"/>
          </w:rPr>
          <w:tab/>
          <w:t>Fitness Room</w:t>
        </w:r>
      </w:ins>
    </w:p>
    <w:p w:rsidR="00BF62F3" w:rsidRDefault="00BF62F3">
      <w:pPr>
        <w:pStyle w:val="AIAFillPointParagraph"/>
        <w:rPr>
          <w:ins w:id="46" w:author="Engle, Thomas" w:date="2020-04-09T11:40:00Z"/>
          <w:rFonts w:eastAsia="Times New Roman"/>
        </w:rPr>
      </w:pPr>
      <w:ins w:id="47" w:author="Engle, Thomas" w:date="2020-04-09T11:40:00Z">
        <w:r>
          <w:rPr>
            <w:rFonts w:eastAsia="Times New Roman"/>
          </w:rPr>
          <w:t>h)</w:t>
        </w:r>
        <w:r>
          <w:rPr>
            <w:rFonts w:eastAsia="Times New Roman"/>
          </w:rPr>
          <w:tab/>
          <w:t>14 standard doom rooms with locker rooms</w:t>
        </w:r>
      </w:ins>
    </w:p>
    <w:p w:rsidR="00BF62F3" w:rsidRDefault="00BF62F3">
      <w:pPr>
        <w:pStyle w:val="AIAFillPointParagraph"/>
        <w:rPr>
          <w:ins w:id="48" w:author="Engle, Thomas" w:date="2020-04-09T11:41:00Z"/>
          <w:rFonts w:eastAsia="Times New Roman"/>
        </w:rPr>
      </w:pPr>
      <w:proofErr w:type="spellStart"/>
      <w:ins w:id="49" w:author="Engle, Thomas" w:date="2020-04-09T11:41:00Z">
        <w:r>
          <w:rPr>
            <w:rFonts w:eastAsia="Times New Roman"/>
          </w:rPr>
          <w:t>i</w:t>
        </w:r>
        <w:proofErr w:type="spellEnd"/>
        <w:r>
          <w:rPr>
            <w:rFonts w:eastAsia="Times New Roman"/>
          </w:rPr>
          <w:t>)</w:t>
        </w:r>
        <w:r>
          <w:rPr>
            <w:rFonts w:eastAsia="Times New Roman"/>
          </w:rPr>
          <w:tab/>
          <w:t>4 bathrooms</w:t>
        </w:r>
      </w:ins>
    </w:p>
    <w:p w:rsidR="00BF62F3" w:rsidRDefault="00BF62F3">
      <w:pPr>
        <w:pStyle w:val="AIAFillPointParagraph"/>
        <w:rPr>
          <w:ins w:id="50" w:author="Engle, Thomas" w:date="2020-04-09T11:41:00Z"/>
          <w:rFonts w:eastAsia="Times New Roman"/>
        </w:rPr>
      </w:pPr>
      <w:ins w:id="51" w:author="Engle, Thomas" w:date="2020-04-09T11:41:00Z">
        <w:r>
          <w:rPr>
            <w:rFonts w:eastAsia="Times New Roman"/>
          </w:rPr>
          <w:t>j)</w:t>
        </w:r>
        <w:r>
          <w:rPr>
            <w:rFonts w:eastAsia="Times New Roman"/>
          </w:rPr>
          <w:tab/>
          <w:t>Watch Office</w:t>
        </w:r>
      </w:ins>
    </w:p>
    <w:p w:rsidR="00BF62F3" w:rsidRDefault="00BF62F3">
      <w:pPr>
        <w:pStyle w:val="AIAFillPointParagraph"/>
        <w:rPr>
          <w:ins w:id="52" w:author="Engle, Thomas" w:date="2020-04-09T11:41:00Z"/>
          <w:rFonts w:eastAsia="Times New Roman"/>
        </w:rPr>
      </w:pPr>
      <w:ins w:id="53" w:author="Engle, Thomas" w:date="2020-04-09T11:41:00Z">
        <w:r>
          <w:rPr>
            <w:rFonts w:eastAsia="Times New Roman"/>
          </w:rPr>
          <w:t>k)</w:t>
        </w:r>
        <w:r>
          <w:rPr>
            <w:rFonts w:eastAsia="Times New Roman"/>
          </w:rPr>
          <w:tab/>
          <w:t>Office</w:t>
        </w:r>
      </w:ins>
    </w:p>
    <w:p w:rsidR="00BF62F3" w:rsidRDefault="00BF62F3">
      <w:pPr>
        <w:pStyle w:val="AIAFillPointParagraph"/>
        <w:rPr>
          <w:ins w:id="54" w:author="Engle, Thomas" w:date="2020-04-09T11:41:00Z"/>
          <w:rFonts w:eastAsia="Times New Roman"/>
        </w:rPr>
      </w:pPr>
      <w:ins w:id="55" w:author="Engle, Thomas" w:date="2020-04-09T11:41:00Z">
        <w:r>
          <w:rPr>
            <w:rFonts w:eastAsia="Times New Roman"/>
          </w:rPr>
          <w:t>l)</w:t>
        </w:r>
        <w:r>
          <w:rPr>
            <w:rFonts w:eastAsia="Times New Roman"/>
          </w:rPr>
          <w:tab/>
          <w:t>Laundry</w:t>
        </w:r>
      </w:ins>
    </w:p>
    <w:p w:rsidR="00BF62F3" w:rsidRDefault="00BF62F3">
      <w:pPr>
        <w:pStyle w:val="AIAFillPointParagraph"/>
        <w:rPr>
          <w:ins w:id="56" w:author="Engle, Thomas" w:date="2020-04-09T11:41:00Z"/>
          <w:rFonts w:eastAsia="Times New Roman"/>
        </w:rPr>
      </w:pPr>
      <w:ins w:id="57" w:author="Engle, Thomas" w:date="2020-04-09T11:41:00Z">
        <w:r>
          <w:rPr>
            <w:rFonts w:eastAsia="Times New Roman"/>
          </w:rPr>
          <w:t>m)</w:t>
        </w:r>
        <w:r>
          <w:rPr>
            <w:rFonts w:eastAsia="Times New Roman"/>
          </w:rPr>
          <w:tab/>
          <w:t>Mechanical Room</w:t>
        </w:r>
      </w:ins>
    </w:p>
    <w:p w:rsidR="00BF62F3" w:rsidRDefault="00BF62F3">
      <w:pPr>
        <w:pStyle w:val="AIAFillPointParagraph"/>
        <w:rPr>
          <w:ins w:id="58" w:author="Engle, Thomas" w:date="2020-04-09T11:41:00Z"/>
          <w:rFonts w:eastAsia="Times New Roman"/>
        </w:rPr>
      </w:pPr>
      <w:ins w:id="59" w:author="Engle, Thomas" w:date="2020-04-09T11:41:00Z">
        <w:r>
          <w:rPr>
            <w:rFonts w:eastAsia="Times New Roman"/>
          </w:rPr>
          <w:t>n)</w:t>
        </w:r>
        <w:r>
          <w:rPr>
            <w:rFonts w:eastAsia="Times New Roman"/>
          </w:rPr>
          <w:tab/>
          <w:t>Quiet Room</w:t>
        </w:r>
      </w:ins>
    </w:p>
    <w:p w:rsidR="00BF62F3" w:rsidRDefault="00BF62F3">
      <w:pPr>
        <w:pStyle w:val="AIAFillPointParagraph"/>
        <w:rPr>
          <w:ins w:id="60" w:author="Engle, Thomas" w:date="2020-04-09T11:41:00Z"/>
          <w:rFonts w:eastAsia="Times New Roman"/>
        </w:rPr>
      </w:pPr>
      <w:ins w:id="61" w:author="Engle, Thomas" w:date="2020-04-09T11:41:00Z">
        <w:r>
          <w:rPr>
            <w:rFonts w:eastAsia="Times New Roman"/>
          </w:rPr>
          <w:lastRenderedPageBreak/>
          <w:t>o)</w:t>
        </w:r>
        <w:r>
          <w:rPr>
            <w:rFonts w:eastAsia="Times New Roman"/>
          </w:rPr>
          <w:tab/>
          <w:t>5 Apparatus Bays</w:t>
        </w:r>
      </w:ins>
    </w:p>
    <w:p w:rsidR="00BF62F3" w:rsidRDefault="00BF62F3">
      <w:pPr>
        <w:pStyle w:val="AIAFillPointParagraph"/>
        <w:rPr>
          <w:ins w:id="62" w:author="Engle, Thomas" w:date="2020-04-09T11:41:00Z"/>
          <w:rFonts w:eastAsia="Times New Roman"/>
        </w:rPr>
      </w:pPr>
      <w:ins w:id="63" w:author="Engle, Thomas" w:date="2020-04-09T11:41:00Z">
        <w:r>
          <w:rPr>
            <w:rFonts w:eastAsia="Times New Roman"/>
          </w:rPr>
          <w:t>p)</w:t>
        </w:r>
        <w:r>
          <w:rPr>
            <w:rFonts w:eastAsia="Times New Roman"/>
          </w:rPr>
          <w:tab/>
          <w:t>EMS Supply Room</w:t>
        </w:r>
      </w:ins>
    </w:p>
    <w:p w:rsidR="00BF62F3" w:rsidRDefault="00BF62F3">
      <w:pPr>
        <w:pStyle w:val="AIAFillPointParagraph"/>
        <w:rPr>
          <w:ins w:id="64" w:author="Engle, Thomas" w:date="2020-04-09T11:42:00Z"/>
          <w:rFonts w:eastAsia="Times New Roman"/>
        </w:rPr>
      </w:pPr>
      <w:ins w:id="65" w:author="Engle, Thomas" w:date="2020-04-09T11:42:00Z">
        <w:r>
          <w:rPr>
            <w:rFonts w:eastAsia="Times New Roman"/>
          </w:rPr>
          <w:t>r)</w:t>
        </w:r>
        <w:r>
          <w:rPr>
            <w:rFonts w:eastAsia="Times New Roman"/>
          </w:rPr>
          <w:tab/>
          <w:t>Supply Room</w:t>
        </w:r>
      </w:ins>
    </w:p>
    <w:p w:rsidR="00BF62F3" w:rsidRDefault="00BF62F3">
      <w:pPr>
        <w:pStyle w:val="AIAFillPointParagraph"/>
        <w:rPr>
          <w:ins w:id="66" w:author="Engle, Thomas" w:date="2020-04-09T11:42:00Z"/>
          <w:rFonts w:eastAsia="Times New Roman"/>
        </w:rPr>
      </w:pPr>
      <w:ins w:id="67" w:author="Engle, Thomas" w:date="2020-04-09T11:42:00Z">
        <w:r>
          <w:rPr>
            <w:rFonts w:eastAsia="Times New Roman"/>
          </w:rPr>
          <w:t>s)</w:t>
        </w:r>
        <w:r>
          <w:rPr>
            <w:rFonts w:eastAsia="Times New Roman"/>
          </w:rPr>
          <w:tab/>
          <w:t>2 Battalion Dorms</w:t>
        </w:r>
      </w:ins>
    </w:p>
    <w:p w:rsidR="00BF62F3" w:rsidRDefault="00BF62F3">
      <w:pPr>
        <w:pStyle w:val="AIAFillPointParagraph"/>
        <w:rPr>
          <w:ins w:id="68" w:author="Engle, Thomas" w:date="2020-04-09T11:42:00Z"/>
          <w:rFonts w:eastAsia="Times New Roman"/>
        </w:rPr>
      </w:pPr>
      <w:ins w:id="69" w:author="Engle, Thomas" w:date="2020-04-09T11:42:00Z">
        <w:r>
          <w:rPr>
            <w:rFonts w:eastAsia="Times New Roman"/>
          </w:rPr>
          <w:t>t)</w:t>
        </w:r>
        <w:r>
          <w:rPr>
            <w:rFonts w:eastAsia="Times New Roman"/>
          </w:rPr>
          <w:tab/>
          <w:t>Battalion Bathroom</w:t>
        </w:r>
      </w:ins>
    </w:p>
    <w:p w:rsidR="00BF62F3" w:rsidRDefault="00BF62F3">
      <w:pPr>
        <w:pStyle w:val="AIAFillPointParagraph"/>
        <w:rPr>
          <w:ins w:id="70" w:author="Engle, Thomas" w:date="2020-04-09T11:42:00Z"/>
          <w:rFonts w:eastAsia="Times New Roman"/>
        </w:rPr>
      </w:pPr>
      <w:ins w:id="71" w:author="Engle, Thomas" w:date="2020-04-09T11:42:00Z">
        <w:r>
          <w:rPr>
            <w:rFonts w:eastAsia="Times New Roman"/>
          </w:rPr>
          <w:t>u)</w:t>
        </w:r>
        <w:r>
          <w:rPr>
            <w:rFonts w:eastAsia="Times New Roman"/>
          </w:rPr>
          <w:tab/>
          <w:t>Turnout Gear</w:t>
        </w:r>
      </w:ins>
    </w:p>
    <w:p w:rsidR="00BF62F3" w:rsidRDefault="00BF62F3">
      <w:pPr>
        <w:pStyle w:val="AIAFillPointParagraph"/>
        <w:rPr>
          <w:ins w:id="72" w:author="Engle, Thomas" w:date="2020-04-09T11:42:00Z"/>
          <w:rFonts w:eastAsia="Times New Roman"/>
        </w:rPr>
      </w:pPr>
      <w:ins w:id="73" w:author="Engle, Thomas" w:date="2020-04-09T11:42:00Z">
        <w:r>
          <w:rPr>
            <w:rFonts w:eastAsia="Times New Roman"/>
          </w:rPr>
          <w:t>v)</w:t>
        </w:r>
        <w:r>
          <w:rPr>
            <w:rFonts w:eastAsia="Times New Roman"/>
          </w:rPr>
          <w:tab/>
          <w:t>Exterior Storage</w:t>
        </w:r>
      </w:ins>
    </w:p>
    <w:p w:rsidR="00BF62F3" w:rsidRDefault="00BF62F3">
      <w:pPr>
        <w:pStyle w:val="AIAFillPointParagraph"/>
        <w:rPr>
          <w:ins w:id="74" w:author="Engle, Thomas" w:date="2020-04-09T11:43:00Z"/>
          <w:rFonts w:eastAsia="Times New Roman"/>
        </w:rPr>
      </w:pPr>
      <w:ins w:id="75" w:author="Engle, Thomas" w:date="2020-04-09T11:42:00Z">
        <w:r>
          <w:rPr>
            <w:rFonts w:eastAsia="Times New Roman"/>
          </w:rPr>
          <w:t>w)</w:t>
        </w:r>
        <w:r>
          <w:rPr>
            <w:rFonts w:eastAsia="Times New Roman"/>
          </w:rPr>
          <w:tab/>
          <w:t>Apparatus Bay Restroom</w:t>
        </w:r>
      </w:ins>
    </w:p>
    <w:p w:rsidR="00BF62F3" w:rsidRDefault="00BF62F3">
      <w:pPr>
        <w:pStyle w:val="AIAFillPointParagraph"/>
        <w:rPr>
          <w:ins w:id="76" w:author="Engle, Thomas" w:date="2020-04-09T11:43:00Z"/>
          <w:rFonts w:eastAsia="Times New Roman"/>
        </w:rPr>
      </w:pPr>
      <w:ins w:id="77" w:author="Engle, Thomas" w:date="2020-04-09T11:43:00Z">
        <w:r>
          <w:rPr>
            <w:rFonts w:eastAsia="Times New Roman"/>
          </w:rPr>
          <w:t>x)</w:t>
        </w:r>
        <w:r>
          <w:rPr>
            <w:rFonts w:eastAsia="Times New Roman"/>
          </w:rPr>
          <w:tab/>
          <w:t>Telecom</w:t>
        </w:r>
      </w:ins>
    </w:p>
    <w:p w:rsidR="008808B2" w:rsidRPr="008808B2" w:rsidRDefault="00BF62F3">
      <w:pPr>
        <w:pStyle w:val="AIAFillPointParagraph"/>
        <w:rPr>
          <w:rFonts w:eastAsia="Times New Roman"/>
        </w:rPr>
      </w:pPr>
      <w:ins w:id="78" w:author="Engle, Thomas" w:date="2020-04-09T11:43:00Z">
        <w:r>
          <w:rPr>
            <w:rFonts w:eastAsia="Times New Roman"/>
          </w:rPr>
          <w:t>y)</w:t>
        </w:r>
        <w:r>
          <w:rPr>
            <w:rFonts w:eastAsia="Times New Roman"/>
          </w:rPr>
          <w:tab/>
          <w:t>Gear Laundry/Utility Room</w:t>
        </w:r>
      </w:ins>
      <w:r>
        <w:rPr>
          <w:rFonts w:eastAsia="Times New Roman"/>
        </w:rPr>
        <w:t xml:space="preserve"> </w:t>
      </w:r>
      <w:r w:rsidR="00EC0F45" w:rsidRPr="008808B2">
        <w:rPr>
          <w:rFonts w:eastAsia="Times New Roman"/>
        </w:rPr>
        <w:t xml:space="preserve"> »</w:t>
      </w:r>
      <w:bookmarkEnd w:id="32"/>
    </w:p>
    <w:p w:rsidR="008808B2" w:rsidRPr="008808B2" w:rsidRDefault="008808B2" w:rsidP="008808B2">
      <w:pPr>
        <w:widowControl/>
        <w:tabs>
          <w:tab w:val="left" w:pos="720"/>
        </w:tabs>
        <w:autoSpaceDE/>
        <w:autoSpaceDN/>
        <w:adjustRightInd/>
        <w:rPr>
          <w:rFonts w:eastAsia="Times New Roman"/>
        </w:rPr>
      </w:pPr>
    </w:p>
    <w:p w:rsidR="008808B2" w:rsidRPr="008808B2" w:rsidRDefault="00EC0F45" w:rsidP="00833C08">
      <w:pPr>
        <w:pStyle w:val="AIAAgreementBodyText"/>
        <w:rPr>
          <w:rFonts w:eastAsia="Times New Roman"/>
        </w:rPr>
      </w:pPr>
      <w:r w:rsidRPr="00833C08">
        <w:rPr>
          <w:rStyle w:val="AIAParagraphNumber"/>
        </w:rPr>
        <w:t>§ 1.1.2</w:t>
      </w:r>
      <w:r w:rsidRPr="008808B2">
        <w:rPr>
          <w:rFonts w:ascii="Arial Narrow" w:eastAsia="Times New Roman" w:hAnsi="Arial Narrow"/>
          <w:b/>
          <w:bCs/>
        </w:rPr>
        <w:t xml:space="preserve"> </w:t>
      </w:r>
      <w:r w:rsidRPr="008808B2">
        <w:rPr>
          <w:rFonts w:eastAsia="Times New Roman"/>
        </w:rPr>
        <w:t>The Project’s physical characteristics:</w:t>
      </w:r>
    </w:p>
    <w:p w:rsidR="008808B2" w:rsidRPr="008808B2" w:rsidRDefault="00EC0F45" w:rsidP="0053139F">
      <w:pPr>
        <w:pStyle w:val="AIAItalics"/>
        <w:rPr>
          <w:rFonts w:eastAsia="Times New Roman"/>
        </w:rPr>
      </w:pPr>
      <w:r w:rsidRPr="008808B2">
        <w:rPr>
          <w:rFonts w:eastAsia="Times New Roman"/>
        </w:rPr>
        <w:t>(Identify or describe pertinent information about the Project’s physical characteristics, such as size; location; dimensions; geotechnical reports; site boundaries; topographic surveys; traffic and utility studies; availability of public and private utilities and services; legal description of the site, etc.)</w:t>
      </w:r>
    </w:p>
    <w:p w:rsidR="008808B2" w:rsidRPr="008808B2" w:rsidRDefault="008808B2" w:rsidP="008808B2">
      <w:pPr>
        <w:widowControl/>
        <w:tabs>
          <w:tab w:val="left" w:pos="720"/>
        </w:tabs>
        <w:autoSpaceDE/>
        <w:autoSpaceDN/>
        <w:adjustRightInd/>
        <w:rPr>
          <w:rFonts w:eastAsia="Times New Roman"/>
        </w:rPr>
      </w:pPr>
    </w:p>
    <w:p w:rsidR="00375269" w:rsidRDefault="00EC0F45" w:rsidP="00375269">
      <w:pPr>
        <w:pStyle w:val="AIAFillPointParagraph"/>
        <w:rPr>
          <w:ins w:id="79" w:author="Engle, Thomas" w:date="2020-04-09T11:44:00Z"/>
          <w:rFonts w:eastAsia="Times New Roman"/>
        </w:rPr>
      </w:pPr>
      <w:bookmarkStart w:id="80" w:name="bm_PhysicalCharacteristics"/>
      <w:r w:rsidRPr="008808B2">
        <w:rPr>
          <w:rFonts w:eastAsia="Times New Roman"/>
        </w:rPr>
        <w:t>«</w:t>
      </w:r>
      <w:ins w:id="81" w:author="Engle, Thomas" w:date="2020-04-09T11:44:00Z">
        <w:r w:rsidR="00375269" w:rsidRPr="00375269">
          <w:rPr>
            <w:rFonts w:eastAsia="Times New Roman"/>
          </w:rPr>
          <w:t xml:space="preserve"> </w:t>
        </w:r>
        <w:r w:rsidR="00375269">
          <w:rPr>
            <w:rFonts w:eastAsia="Times New Roman"/>
          </w:rPr>
          <w:t>New fire station will be located west of the current fire station, which is located at 4450 McCoy Street, Lawrence, Indiana 46226. The new fire station will be approximately 18,000 sq. ft. including apparatus bays.</w:t>
        </w:r>
      </w:ins>
    </w:p>
    <w:p w:rsidR="00375269" w:rsidRDefault="00375269" w:rsidP="00375269">
      <w:pPr>
        <w:pStyle w:val="AIAFillPointParagraph"/>
        <w:numPr>
          <w:ilvl w:val="0"/>
          <w:numId w:val="3"/>
        </w:numPr>
        <w:rPr>
          <w:ins w:id="82" w:author="Engle, Thomas" w:date="2020-04-09T11:44:00Z"/>
          <w:rFonts w:eastAsia="Times New Roman"/>
        </w:rPr>
      </w:pPr>
      <w:ins w:id="83" w:author="Engle, Thomas" w:date="2020-04-09T11:44:00Z">
        <w:r>
          <w:rPr>
            <w:rFonts w:eastAsia="Times New Roman"/>
          </w:rPr>
          <w:t>There will be five (5) drive-through apparatus bays.</w:t>
        </w:r>
      </w:ins>
    </w:p>
    <w:p w:rsidR="00375269" w:rsidRDefault="00375269" w:rsidP="00375269">
      <w:pPr>
        <w:pStyle w:val="AIAFillPointParagraph"/>
        <w:numPr>
          <w:ilvl w:val="0"/>
          <w:numId w:val="3"/>
        </w:numPr>
        <w:rPr>
          <w:ins w:id="84" w:author="Engle, Thomas" w:date="2020-04-09T11:44:00Z"/>
          <w:rFonts w:eastAsia="Times New Roman"/>
        </w:rPr>
      </w:pPr>
      <w:ins w:id="85" w:author="Engle, Thomas" w:date="2020-04-09T11:44:00Z">
        <w:r>
          <w:rPr>
            <w:rFonts w:eastAsia="Times New Roman"/>
          </w:rPr>
          <w:t>16 dorm rooms are included, with 14 in the main building and 2 for the battalion and an assortment of support spaces.</w:t>
        </w:r>
      </w:ins>
    </w:p>
    <w:p w:rsidR="00375269" w:rsidRDefault="00375269" w:rsidP="00375269">
      <w:pPr>
        <w:pStyle w:val="AIAFillPointParagraph"/>
        <w:numPr>
          <w:ilvl w:val="0"/>
          <w:numId w:val="3"/>
        </w:numPr>
        <w:rPr>
          <w:ins w:id="86" w:author="Engle, Thomas" w:date="2020-04-09T11:44:00Z"/>
          <w:rFonts w:eastAsia="Times New Roman"/>
        </w:rPr>
      </w:pPr>
      <w:ins w:id="87" w:author="Engle, Thomas" w:date="2020-04-09T11:44:00Z">
        <w:r>
          <w:rPr>
            <w:rFonts w:eastAsia="Times New Roman"/>
          </w:rPr>
          <w:t>The building will be single level; no mezzanines.</w:t>
        </w:r>
      </w:ins>
    </w:p>
    <w:p w:rsidR="00375269" w:rsidRDefault="00375269" w:rsidP="00375269">
      <w:pPr>
        <w:pStyle w:val="AIAFillPointParagraph"/>
        <w:numPr>
          <w:ilvl w:val="0"/>
          <w:numId w:val="3"/>
        </w:numPr>
        <w:rPr>
          <w:ins w:id="88" w:author="Engle, Thomas" w:date="2020-04-09T11:44:00Z"/>
          <w:rFonts w:eastAsia="Times New Roman"/>
        </w:rPr>
      </w:pPr>
      <w:ins w:id="89" w:author="Engle, Thomas" w:date="2020-04-09T11:44:00Z">
        <w:r>
          <w:rPr>
            <w:rFonts w:eastAsia="Times New Roman"/>
          </w:rPr>
          <w:t>There will be rooftop mechanical equipment.</w:t>
        </w:r>
      </w:ins>
    </w:p>
    <w:p w:rsidR="00375269" w:rsidRDefault="00375269" w:rsidP="00375269">
      <w:pPr>
        <w:pStyle w:val="AIAFillPointParagraph"/>
        <w:numPr>
          <w:ilvl w:val="0"/>
          <w:numId w:val="3"/>
        </w:numPr>
        <w:rPr>
          <w:ins w:id="90" w:author="Engle, Thomas" w:date="2020-04-09T11:44:00Z"/>
          <w:rFonts w:eastAsia="Times New Roman"/>
        </w:rPr>
      </w:pPr>
      <w:ins w:id="91" w:author="Engle, Thomas" w:date="2020-04-09T11:44:00Z">
        <w:r>
          <w:rPr>
            <w:rFonts w:eastAsia="Times New Roman"/>
          </w:rPr>
          <w:t>The new facility is to be located in such a way that the new station can be built and opened prior to the existing station being removed.</w:t>
        </w:r>
      </w:ins>
    </w:p>
    <w:p w:rsidR="00375269" w:rsidRDefault="00375269" w:rsidP="00375269">
      <w:pPr>
        <w:pStyle w:val="AIAFillPointParagraph"/>
        <w:numPr>
          <w:ilvl w:val="0"/>
          <w:numId w:val="3"/>
        </w:numPr>
        <w:rPr>
          <w:ins w:id="92" w:author="Engle, Thomas" w:date="2020-04-09T11:44:00Z"/>
          <w:rFonts w:eastAsia="Times New Roman"/>
        </w:rPr>
      </w:pPr>
      <w:ins w:id="93" w:author="Engle, Thomas" w:date="2020-04-09T11:44:00Z">
        <w:r>
          <w:rPr>
            <w:rFonts w:eastAsia="Times New Roman"/>
          </w:rPr>
          <w:t>The exterior façade will be mainly metal panel with a membrane roof.</w:t>
        </w:r>
      </w:ins>
    </w:p>
    <w:p w:rsidR="00375269" w:rsidRDefault="00375269" w:rsidP="00375269">
      <w:pPr>
        <w:pStyle w:val="AIAFillPointParagraph"/>
        <w:numPr>
          <w:ilvl w:val="0"/>
          <w:numId w:val="3"/>
        </w:numPr>
        <w:rPr>
          <w:ins w:id="94" w:author="Engle, Thomas" w:date="2020-04-09T11:44:00Z"/>
          <w:rFonts w:eastAsia="Times New Roman"/>
        </w:rPr>
      </w:pPr>
      <w:ins w:id="95" w:author="Engle, Thomas" w:date="2020-04-09T11:44:00Z">
        <w:r>
          <w:rPr>
            <w:rFonts w:eastAsia="Times New Roman"/>
          </w:rPr>
          <w:t>The doors on the apparatus bay will be side folding doors for the front façade and a sectional door for the rear entry.</w:t>
        </w:r>
      </w:ins>
    </w:p>
    <w:p w:rsidR="008808B2" w:rsidRPr="008808B2" w:rsidRDefault="00375269" w:rsidP="00375269">
      <w:pPr>
        <w:pStyle w:val="AIAFillPointParagraph"/>
        <w:rPr>
          <w:rFonts w:eastAsia="Times New Roman"/>
        </w:rPr>
      </w:pPr>
      <w:ins w:id="96" w:author="Engle, Thomas" w:date="2020-04-09T11:44:00Z">
        <w:r>
          <w:rPr>
            <w:rFonts w:eastAsia="Times New Roman"/>
          </w:rPr>
          <w:t>Parking for 30 employees in the fenced-in back lot with motorized gate and five (5) visitor parking spots out front.</w:t>
        </w:r>
      </w:ins>
      <w:r w:rsidR="00EC0F45" w:rsidRPr="008808B2">
        <w:rPr>
          <w:rFonts w:eastAsia="Times New Roman"/>
        </w:rPr>
        <w:t xml:space="preserve">  »</w:t>
      </w:r>
      <w:bookmarkEnd w:id="80"/>
    </w:p>
    <w:p w:rsidR="008808B2" w:rsidRPr="008808B2" w:rsidRDefault="008808B2" w:rsidP="008808B2">
      <w:pPr>
        <w:widowControl/>
        <w:tabs>
          <w:tab w:val="left" w:pos="720"/>
        </w:tabs>
        <w:autoSpaceDE/>
        <w:autoSpaceDN/>
        <w:adjustRightInd/>
        <w:rPr>
          <w:rFonts w:eastAsia="Times New Roman"/>
        </w:rPr>
      </w:pPr>
    </w:p>
    <w:p w:rsidR="008808B2" w:rsidRPr="008808B2" w:rsidRDefault="00EC0F45" w:rsidP="00833C08">
      <w:pPr>
        <w:pStyle w:val="AIAAgreementBodyText"/>
        <w:rPr>
          <w:rFonts w:eastAsia="Times New Roman"/>
        </w:rPr>
      </w:pPr>
      <w:r w:rsidRPr="00833C08">
        <w:rPr>
          <w:rStyle w:val="AIAParagraphNumber"/>
        </w:rPr>
        <w:t>§ 1.1.3</w:t>
      </w:r>
      <w:r w:rsidRPr="008808B2">
        <w:rPr>
          <w:rFonts w:ascii="Arial Narrow" w:eastAsia="Times New Roman" w:hAnsi="Arial Narrow"/>
          <w:b/>
          <w:bCs/>
        </w:rPr>
        <w:t xml:space="preserve"> </w:t>
      </w:r>
      <w:r w:rsidRPr="008808B2">
        <w:rPr>
          <w:rFonts w:eastAsia="Times New Roman"/>
        </w:rPr>
        <w:t xml:space="preserve">The Owner’s budget for the </w:t>
      </w:r>
      <w:del w:id="97" w:author="Engle, Thomas" w:date="2020-04-09T11:45:00Z">
        <w:r w:rsidR="0053139F" w:rsidDel="00375269">
          <w:delText>Guaranteed Maximum Price</w:delText>
        </w:r>
      </w:del>
      <w:ins w:id="98" w:author="Engle, Thomas" w:date="2020-04-09T11:45:00Z">
        <w:r w:rsidR="00375269">
          <w:t>Cost of the Work</w:t>
        </w:r>
      </w:ins>
      <w:r w:rsidR="0053139F" w:rsidRPr="00E5354B">
        <w:t xml:space="preserve">, as defined in </w:t>
      </w:r>
      <w:r w:rsidR="0053139F">
        <w:t>Article 6</w:t>
      </w:r>
      <w:r w:rsidRPr="008808B2">
        <w:rPr>
          <w:rFonts w:eastAsia="Times New Roman"/>
        </w:rPr>
        <w:t>:</w:t>
      </w:r>
    </w:p>
    <w:p w:rsidR="008808B2" w:rsidRPr="008808B2" w:rsidRDefault="00EC0F45" w:rsidP="0053139F">
      <w:pPr>
        <w:pStyle w:val="AIAItalics"/>
        <w:rPr>
          <w:rFonts w:eastAsia="Times New Roman"/>
        </w:rPr>
      </w:pPr>
      <w:r w:rsidRPr="008808B2">
        <w:rPr>
          <w:rFonts w:eastAsia="Times New Roman"/>
        </w:rPr>
        <w:t>(Provide total and, if known, a line item breakdown.)</w:t>
      </w:r>
    </w:p>
    <w:p w:rsidR="008808B2" w:rsidRPr="008808B2" w:rsidRDefault="008808B2" w:rsidP="008808B2">
      <w:pPr>
        <w:widowControl/>
        <w:tabs>
          <w:tab w:val="left" w:pos="720"/>
        </w:tabs>
        <w:autoSpaceDE/>
        <w:autoSpaceDN/>
        <w:adjustRightInd/>
        <w:rPr>
          <w:rFonts w:eastAsia="Times New Roman"/>
        </w:rPr>
      </w:pPr>
    </w:p>
    <w:p w:rsidR="008808B2" w:rsidRPr="008808B2" w:rsidRDefault="00EC0F45" w:rsidP="00DB4B28">
      <w:pPr>
        <w:pStyle w:val="AIAFillPointParagraph"/>
        <w:rPr>
          <w:rFonts w:eastAsia="Times New Roman"/>
        </w:rPr>
      </w:pPr>
      <w:bookmarkStart w:id="99" w:name="bm_OwnersBudget"/>
      <w:r w:rsidRPr="008808B2">
        <w:rPr>
          <w:rFonts w:eastAsia="Times New Roman"/>
        </w:rPr>
        <w:t>«</w:t>
      </w:r>
      <w:ins w:id="100" w:author="Engle, Thomas" w:date="2020-04-09T11:44:00Z">
        <w:r w:rsidR="00375269">
          <w:rPr>
            <w:rFonts w:eastAsia="Times New Roman"/>
          </w:rPr>
          <w:t>$7,310,000</w:t>
        </w:r>
      </w:ins>
      <w:r w:rsidRPr="008808B2">
        <w:rPr>
          <w:rFonts w:eastAsia="Times New Roman"/>
        </w:rPr>
        <w:t xml:space="preserve">  »</w:t>
      </w:r>
      <w:bookmarkEnd w:id="99"/>
    </w:p>
    <w:p w:rsidR="008808B2" w:rsidRPr="008808B2" w:rsidRDefault="008808B2" w:rsidP="008808B2">
      <w:pPr>
        <w:widowControl/>
        <w:tabs>
          <w:tab w:val="left" w:pos="720"/>
        </w:tabs>
        <w:autoSpaceDE/>
        <w:autoSpaceDN/>
        <w:adjustRightInd/>
        <w:rPr>
          <w:rFonts w:eastAsia="Times New Roman"/>
        </w:rPr>
      </w:pPr>
    </w:p>
    <w:p w:rsidR="008808B2" w:rsidRPr="008808B2" w:rsidRDefault="00EC0F45" w:rsidP="00833C08">
      <w:pPr>
        <w:pStyle w:val="AIAAgreementBodyText"/>
        <w:rPr>
          <w:rFonts w:eastAsia="Times New Roman"/>
        </w:rPr>
      </w:pPr>
      <w:r w:rsidRPr="00833C08">
        <w:rPr>
          <w:rStyle w:val="AIAParagraphNumber"/>
        </w:rPr>
        <w:t>§ 1.1.4</w:t>
      </w:r>
      <w:r w:rsidRPr="008808B2">
        <w:rPr>
          <w:rFonts w:ascii="Arial Narrow" w:eastAsia="Times New Roman" w:hAnsi="Arial Narrow"/>
          <w:b/>
          <w:bCs/>
        </w:rPr>
        <w:t xml:space="preserve"> </w:t>
      </w:r>
      <w:r w:rsidRPr="008808B2">
        <w:rPr>
          <w:rFonts w:eastAsia="Times New Roman"/>
        </w:rPr>
        <w:t>The Owner’s anticipated design and construction milestone dates:</w:t>
      </w:r>
    </w:p>
    <w:p w:rsidR="008808B2" w:rsidRPr="008808B2" w:rsidRDefault="008808B2" w:rsidP="008808B2">
      <w:pPr>
        <w:widowControl/>
        <w:tabs>
          <w:tab w:val="left" w:pos="720"/>
        </w:tabs>
        <w:autoSpaceDE/>
        <w:autoSpaceDN/>
        <w:adjustRightInd/>
        <w:rPr>
          <w:rFonts w:eastAsia="Times New Roman"/>
        </w:rPr>
      </w:pPr>
    </w:p>
    <w:p w:rsidR="008808B2" w:rsidRPr="008808B2" w:rsidRDefault="00EC0F45" w:rsidP="00833C08">
      <w:pPr>
        <w:pStyle w:val="AIABodyTextHanging"/>
        <w:rPr>
          <w:rFonts w:eastAsia="Times New Roman"/>
        </w:rPr>
      </w:pPr>
      <w:r w:rsidRPr="008808B2">
        <w:rPr>
          <w:rFonts w:ascii="Arial Narrow" w:eastAsia="Times New Roman" w:hAnsi="Arial Narrow"/>
          <w:b/>
        </w:rPr>
        <w:t>.1</w:t>
      </w:r>
      <w:r w:rsidRPr="008808B2">
        <w:rPr>
          <w:rFonts w:ascii="Arial Narrow" w:eastAsia="Times New Roman" w:hAnsi="Arial Narrow"/>
          <w:b/>
        </w:rPr>
        <w:tab/>
      </w:r>
      <w:r w:rsidRPr="008808B2">
        <w:rPr>
          <w:rFonts w:eastAsia="Times New Roman"/>
        </w:rPr>
        <w:t>Design phase milestone dates, if any:</w:t>
      </w:r>
    </w:p>
    <w:p w:rsidR="008808B2" w:rsidRPr="008808B2" w:rsidRDefault="008808B2" w:rsidP="008808B2">
      <w:pPr>
        <w:widowControl/>
        <w:tabs>
          <w:tab w:val="left" w:pos="720"/>
        </w:tabs>
        <w:autoSpaceDE/>
        <w:autoSpaceDN/>
        <w:adjustRightInd/>
        <w:ind w:left="1188" w:hanging="468"/>
        <w:rPr>
          <w:rFonts w:eastAsia="Times New Roman"/>
        </w:rPr>
      </w:pPr>
    </w:p>
    <w:p w:rsidR="008808B2" w:rsidRPr="002B23FC" w:rsidRDefault="00EC0F45" w:rsidP="008808B2">
      <w:pPr>
        <w:widowControl/>
        <w:tabs>
          <w:tab w:val="left" w:pos="720"/>
        </w:tabs>
        <w:autoSpaceDE/>
        <w:autoSpaceDN/>
        <w:adjustRightInd/>
        <w:ind w:left="1188"/>
        <w:rPr>
          <w:rStyle w:val="AIAFillPointText"/>
        </w:rPr>
      </w:pPr>
      <w:bookmarkStart w:id="101" w:name="bm_DesignPhaseMilestoneDates"/>
      <w:r w:rsidRPr="002B23FC">
        <w:rPr>
          <w:rStyle w:val="AIAFillPointText"/>
        </w:rPr>
        <w:t>«  »</w:t>
      </w:r>
      <w:bookmarkEnd w:id="101"/>
    </w:p>
    <w:p w:rsidR="008808B2" w:rsidRPr="008808B2" w:rsidRDefault="008808B2" w:rsidP="008808B2">
      <w:pPr>
        <w:widowControl/>
        <w:tabs>
          <w:tab w:val="left" w:pos="720"/>
        </w:tabs>
        <w:autoSpaceDE/>
        <w:autoSpaceDN/>
        <w:adjustRightInd/>
        <w:ind w:left="1188" w:hanging="468"/>
        <w:rPr>
          <w:rFonts w:eastAsia="Times New Roman"/>
        </w:rPr>
      </w:pPr>
    </w:p>
    <w:p w:rsidR="008808B2" w:rsidRPr="008808B2" w:rsidRDefault="00EC0F45" w:rsidP="00833C08">
      <w:pPr>
        <w:pStyle w:val="AIABodyTextHanging"/>
        <w:rPr>
          <w:rFonts w:eastAsia="Times New Roman"/>
        </w:rPr>
      </w:pPr>
      <w:r w:rsidRPr="008808B2">
        <w:rPr>
          <w:rFonts w:ascii="Arial Narrow" w:eastAsia="Times New Roman" w:hAnsi="Arial Narrow"/>
          <w:b/>
        </w:rPr>
        <w:t>.2</w:t>
      </w:r>
      <w:r w:rsidRPr="008808B2">
        <w:rPr>
          <w:rFonts w:ascii="Arial Narrow" w:eastAsia="Times New Roman" w:hAnsi="Arial Narrow"/>
          <w:b/>
        </w:rPr>
        <w:tab/>
      </w:r>
      <w:r w:rsidRPr="008808B2">
        <w:rPr>
          <w:rFonts w:eastAsia="Times New Roman"/>
        </w:rPr>
        <w:t>Construction commencement date:</w:t>
      </w:r>
    </w:p>
    <w:p w:rsidR="008808B2" w:rsidRPr="008808B2" w:rsidRDefault="008808B2" w:rsidP="008808B2">
      <w:pPr>
        <w:widowControl/>
        <w:tabs>
          <w:tab w:val="left" w:pos="720"/>
        </w:tabs>
        <w:autoSpaceDE/>
        <w:autoSpaceDN/>
        <w:adjustRightInd/>
        <w:ind w:left="1188" w:hanging="468"/>
        <w:rPr>
          <w:rFonts w:eastAsia="Times New Roman"/>
        </w:rPr>
      </w:pPr>
    </w:p>
    <w:p w:rsidR="008808B2" w:rsidRPr="002B23FC" w:rsidRDefault="00EC0F45" w:rsidP="008808B2">
      <w:pPr>
        <w:widowControl/>
        <w:tabs>
          <w:tab w:val="left" w:pos="720"/>
        </w:tabs>
        <w:autoSpaceDE/>
        <w:autoSpaceDN/>
        <w:adjustRightInd/>
        <w:ind w:left="1188"/>
        <w:rPr>
          <w:rStyle w:val="AIAFillPointText"/>
        </w:rPr>
      </w:pPr>
      <w:bookmarkStart w:id="102" w:name="bm_CommencementOfConsttruction"/>
      <w:r w:rsidRPr="002B23FC">
        <w:rPr>
          <w:rStyle w:val="AIAFillPointText"/>
        </w:rPr>
        <w:t>«  »</w:t>
      </w:r>
      <w:bookmarkEnd w:id="102"/>
    </w:p>
    <w:p w:rsidR="008808B2" w:rsidRPr="008808B2" w:rsidRDefault="008808B2" w:rsidP="008808B2">
      <w:pPr>
        <w:widowControl/>
        <w:tabs>
          <w:tab w:val="left" w:pos="720"/>
        </w:tabs>
        <w:autoSpaceDE/>
        <w:autoSpaceDN/>
        <w:adjustRightInd/>
        <w:ind w:left="1188" w:hanging="468"/>
        <w:rPr>
          <w:rFonts w:eastAsia="Times New Roman"/>
        </w:rPr>
      </w:pPr>
    </w:p>
    <w:p w:rsidR="008808B2" w:rsidRPr="008808B2" w:rsidRDefault="00EC0F45" w:rsidP="00833C08">
      <w:pPr>
        <w:pStyle w:val="AIABodyTextHanging"/>
        <w:rPr>
          <w:rFonts w:eastAsia="Times New Roman"/>
        </w:rPr>
      </w:pPr>
      <w:r w:rsidRPr="008808B2">
        <w:rPr>
          <w:rFonts w:ascii="Arial Narrow" w:eastAsia="Times New Roman" w:hAnsi="Arial Narrow"/>
          <w:b/>
        </w:rPr>
        <w:t>.3</w:t>
      </w:r>
      <w:r w:rsidRPr="008808B2">
        <w:rPr>
          <w:rFonts w:ascii="Arial Narrow" w:eastAsia="Times New Roman" w:hAnsi="Arial Narrow"/>
          <w:b/>
        </w:rPr>
        <w:tab/>
      </w:r>
      <w:r w:rsidRPr="008808B2">
        <w:rPr>
          <w:rFonts w:eastAsia="Times New Roman"/>
        </w:rPr>
        <w:t>Substantial Completion date or dates:</w:t>
      </w:r>
    </w:p>
    <w:p w:rsidR="008808B2" w:rsidRPr="008808B2" w:rsidRDefault="008808B2" w:rsidP="008808B2">
      <w:pPr>
        <w:widowControl/>
        <w:tabs>
          <w:tab w:val="left" w:pos="720"/>
        </w:tabs>
        <w:autoSpaceDE/>
        <w:autoSpaceDN/>
        <w:adjustRightInd/>
        <w:ind w:left="1188" w:hanging="468"/>
        <w:rPr>
          <w:rFonts w:eastAsia="Times New Roman"/>
        </w:rPr>
      </w:pPr>
    </w:p>
    <w:p w:rsidR="008808B2" w:rsidRPr="002B23FC" w:rsidRDefault="00EC0F45" w:rsidP="008808B2">
      <w:pPr>
        <w:widowControl/>
        <w:tabs>
          <w:tab w:val="left" w:pos="720"/>
        </w:tabs>
        <w:autoSpaceDE/>
        <w:autoSpaceDN/>
        <w:adjustRightInd/>
        <w:ind w:left="1188"/>
        <w:rPr>
          <w:rStyle w:val="AIAFillPointText"/>
        </w:rPr>
      </w:pPr>
      <w:bookmarkStart w:id="103" w:name="bm_SubstantialCompletionDate"/>
      <w:r w:rsidRPr="002B23FC">
        <w:rPr>
          <w:rStyle w:val="AIAFillPointText"/>
        </w:rPr>
        <w:t>«  »</w:t>
      </w:r>
      <w:bookmarkEnd w:id="103"/>
    </w:p>
    <w:p w:rsidR="008808B2" w:rsidRPr="008808B2" w:rsidRDefault="008808B2" w:rsidP="008808B2">
      <w:pPr>
        <w:widowControl/>
        <w:tabs>
          <w:tab w:val="left" w:pos="720"/>
        </w:tabs>
        <w:autoSpaceDE/>
        <w:autoSpaceDN/>
        <w:adjustRightInd/>
        <w:ind w:left="1188" w:hanging="468"/>
        <w:rPr>
          <w:rFonts w:eastAsia="Times New Roman"/>
        </w:rPr>
      </w:pPr>
    </w:p>
    <w:p w:rsidR="008808B2" w:rsidRPr="008808B2" w:rsidRDefault="00EC0F45" w:rsidP="00833C08">
      <w:pPr>
        <w:pStyle w:val="AIABodyTextHanging"/>
        <w:rPr>
          <w:rFonts w:eastAsia="Times New Roman"/>
        </w:rPr>
      </w:pPr>
      <w:r w:rsidRPr="008808B2">
        <w:rPr>
          <w:rFonts w:ascii="Arial Narrow" w:eastAsia="Times New Roman" w:hAnsi="Arial Narrow"/>
          <w:b/>
        </w:rPr>
        <w:t>.4</w:t>
      </w:r>
      <w:r w:rsidRPr="008808B2">
        <w:rPr>
          <w:rFonts w:ascii="Arial Narrow" w:eastAsia="Times New Roman" w:hAnsi="Arial Narrow"/>
          <w:b/>
        </w:rPr>
        <w:tab/>
      </w:r>
      <w:r w:rsidRPr="008808B2">
        <w:rPr>
          <w:rFonts w:eastAsia="Times New Roman"/>
        </w:rPr>
        <w:t>Other milestone dates:</w:t>
      </w:r>
    </w:p>
    <w:p w:rsidR="008808B2" w:rsidRPr="008808B2" w:rsidRDefault="008808B2" w:rsidP="008808B2">
      <w:pPr>
        <w:widowControl/>
        <w:tabs>
          <w:tab w:val="left" w:pos="720"/>
        </w:tabs>
        <w:autoSpaceDE/>
        <w:autoSpaceDN/>
        <w:adjustRightInd/>
        <w:ind w:left="1188" w:hanging="468"/>
        <w:rPr>
          <w:rFonts w:eastAsia="Times New Roman"/>
        </w:rPr>
      </w:pPr>
    </w:p>
    <w:p w:rsidR="008808B2" w:rsidRPr="002B23FC" w:rsidRDefault="00EC0F45" w:rsidP="008808B2">
      <w:pPr>
        <w:widowControl/>
        <w:tabs>
          <w:tab w:val="left" w:pos="720"/>
        </w:tabs>
        <w:autoSpaceDE/>
        <w:autoSpaceDN/>
        <w:adjustRightInd/>
        <w:ind w:left="1188"/>
        <w:rPr>
          <w:rStyle w:val="AIAFillPointText"/>
        </w:rPr>
      </w:pPr>
      <w:bookmarkStart w:id="104" w:name="bm_OtherMilestoneDates"/>
      <w:r w:rsidRPr="002B23FC">
        <w:rPr>
          <w:rStyle w:val="AIAFillPointText"/>
        </w:rPr>
        <w:t>«  »</w:t>
      </w:r>
      <w:bookmarkEnd w:id="104"/>
    </w:p>
    <w:p w:rsidR="008808B2" w:rsidRPr="008808B2" w:rsidRDefault="008808B2" w:rsidP="008808B2">
      <w:pPr>
        <w:widowControl/>
        <w:tabs>
          <w:tab w:val="left" w:pos="720"/>
        </w:tabs>
        <w:autoSpaceDE/>
        <w:autoSpaceDN/>
        <w:adjustRightInd/>
        <w:ind w:left="1188" w:hanging="468"/>
        <w:rPr>
          <w:rFonts w:eastAsia="Times New Roman"/>
        </w:rPr>
      </w:pPr>
    </w:p>
    <w:p w:rsidR="008808B2" w:rsidRPr="008808B2" w:rsidRDefault="00EC0F45" w:rsidP="00833C08">
      <w:pPr>
        <w:pStyle w:val="AIAAgreementBodyText"/>
        <w:rPr>
          <w:rFonts w:eastAsia="Times New Roman"/>
        </w:rPr>
      </w:pPr>
      <w:r w:rsidRPr="00833C08">
        <w:rPr>
          <w:rStyle w:val="AIAParagraphNumber"/>
        </w:rPr>
        <w:t>§ 1.1.5</w:t>
      </w:r>
      <w:r w:rsidRPr="008808B2">
        <w:rPr>
          <w:rFonts w:eastAsia="Times New Roman"/>
        </w:rPr>
        <w:t xml:space="preserve"> </w:t>
      </w:r>
      <w:r w:rsidR="0053139F" w:rsidRPr="00E5354B">
        <w:t>The Owner’s requirements for accelerated or fast-track scheduling, or phased construction</w:t>
      </w:r>
      <w:r w:rsidR="0053139F">
        <w:t>,</w:t>
      </w:r>
      <w:r w:rsidR="0053139F" w:rsidRPr="00E5354B">
        <w:t xml:space="preserve"> are set forth below</w:t>
      </w:r>
      <w:r w:rsidRPr="008808B2">
        <w:rPr>
          <w:rFonts w:eastAsia="Times New Roman"/>
        </w:rPr>
        <w:t>:</w:t>
      </w:r>
    </w:p>
    <w:p w:rsidR="00C32AD7" w:rsidRPr="00786042" w:rsidRDefault="00EC0F45" w:rsidP="00C32AD7">
      <w:pPr>
        <w:pStyle w:val="AIAItalics"/>
      </w:pPr>
      <w:r w:rsidRPr="00786042">
        <w:t>(Identify any requirements for fast-track scheduling or phased construction.)</w:t>
      </w:r>
    </w:p>
    <w:p w:rsidR="008808B2" w:rsidRDefault="008808B2" w:rsidP="00833C08">
      <w:pPr>
        <w:pStyle w:val="AIAAgreementBodyText"/>
        <w:rPr>
          <w:rFonts w:eastAsia="Times New Roman"/>
        </w:rPr>
      </w:pPr>
    </w:p>
    <w:p w:rsidR="0053139F" w:rsidRDefault="00EC0F45" w:rsidP="00DB4B28">
      <w:pPr>
        <w:pStyle w:val="AIAFillPointParagraph"/>
        <w:rPr>
          <w:rFonts w:eastAsia="Times New Roman"/>
        </w:rPr>
      </w:pPr>
      <w:bookmarkStart w:id="105" w:name="bm_FastTrackScheduling"/>
      <w:r>
        <w:rPr>
          <w:rFonts w:eastAsia="Times New Roman"/>
        </w:rPr>
        <w:t>«</w:t>
      </w:r>
      <w:ins w:id="106" w:author="Engle, Thomas" w:date="2020-04-09T11:46:00Z">
        <w:r w:rsidR="00375269">
          <w:rPr>
            <w:rFonts w:eastAsia="Times New Roman"/>
          </w:rPr>
          <w:t xml:space="preserve">First phase of construction will be to complete the construction of the new building; the second phase will be to demolish the existing building and to complete </w:t>
        </w:r>
        <w:proofErr w:type="spellStart"/>
        <w:r w:rsidR="00375269">
          <w:rPr>
            <w:rFonts w:eastAsia="Times New Roman"/>
          </w:rPr>
          <w:t>sitework</w:t>
        </w:r>
        <w:proofErr w:type="spellEnd"/>
        <w:r w:rsidR="00375269">
          <w:rPr>
            <w:rFonts w:eastAsia="Times New Roman"/>
          </w:rPr>
          <w:t>.</w:t>
        </w:r>
      </w:ins>
      <w:r>
        <w:rPr>
          <w:rFonts w:eastAsia="Times New Roman"/>
        </w:rPr>
        <w:t xml:space="preserve">  »</w:t>
      </w:r>
      <w:bookmarkEnd w:id="105"/>
    </w:p>
    <w:p w:rsidR="0053139F" w:rsidRPr="008808B2" w:rsidRDefault="0053139F" w:rsidP="00833C08">
      <w:pPr>
        <w:pStyle w:val="AIAAgreementBodyText"/>
        <w:rPr>
          <w:rFonts w:eastAsia="Times New Roman"/>
        </w:rPr>
      </w:pPr>
    </w:p>
    <w:p w:rsidR="008808B2" w:rsidRPr="008808B2" w:rsidRDefault="00EC0F45" w:rsidP="00833C08">
      <w:pPr>
        <w:pStyle w:val="AIAAgreementBodyText"/>
        <w:rPr>
          <w:rFonts w:eastAsia="Times New Roman"/>
        </w:rPr>
      </w:pPr>
      <w:r w:rsidRPr="00833C08">
        <w:rPr>
          <w:rStyle w:val="AIAParagraphNumber"/>
        </w:rPr>
        <w:t>§ 1.1.6</w:t>
      </w:r>
      <w:r w:rsidRPr="008808B2">
        <w:rPr>
          <w:rFonts w:eastAsia="Times New Roman"/>
        </w:rPr>
        <w:t xml:space="preserve"> The Owner’s anticipated Sustainable Objective for the Project:</w:t>
      </w:r>
    </w:p>
    <w:p w:rsidR="008808B2" w:rsidRPr="008808B2" w:rsidRDefault="00EC0F45" w:rsidP="0053139F">
      <w:pPr>
        <w:pStyle w:val="AIAItalics"/>
        <w:rPr>
          <w:rFonts w:eastAsia="Times New Roman"/>
        </w:rPr>
      </w:pPr>
      <w:r w:rsidRPr="008808B2">
        <w:rPr>
          <w:rFonts w:eastAsia="Times New Roman"/>
        </w:rPr>
        <w:t>(</w:t>
      </w:r>
      <w:r w:rsidRPr="0053139F">
        <w:t>Identify and describe the Owner’s Sustainable Objective for the Project, if any.)</w:t>
      </w:r>
    </w:p>
    <w:p w:rsidR="008808B2" w:rsidRPr="008808B2" w:rsidRDefault="008808B2" w:rsidP="008808B2">
      <w:pPr>
        <w:widowControl/>
        <w:tabs>
          <w:tab w:val="left" w:pos="720"/>
        </w:tabs>
        <w:autoSpaceDE/>
        <w:autoSpaceDN/>
        <w:adjustRightInd/>
        <w:rPr>
          <w:rFonts w:eastAsia="Times New Roman"/>
        </w:rPr>
      </w:pPr>
    </w:p>
    <w:p w:rsidR="008808B2" w:rsidRPr="008808B2" w:rsidRDefault="00EC0F45" w:rsidP="002B23FC">
      <w:pPr>
        <w:pStyle w:val="AIAFillPointParagraph"/>
        <w:rPr>
          <w:rFonts w:eastAsia="Times New Roman"/>
        </w:rPr>
      </w:pPr>
      <w:bookmarkStart w:id="107" w:name="bm_SustainableObjective"/>
      <w:r w:rsidRPr="008808B2">
        <w:rPr>
          <w:rFonts w:eastAsia="Times New Roman"/>
        </w:rPr>
        <w:t>«</w:t>
      </w:r>
      <w:ins w:id="108" w:author="Engle, Thomas" w:date="2020-04-09T11:47:00Z">
        <w:r w:rsidR="00375269">
          <w:rPr>
            <w:rFonts w:eastAsia="Times New Roman"/>
          </w:rPr>
          <w:t>NA except for compliance with Indiana Energy Code</w:t>
        </w:r>
      </w:ins>
      <w:r w:rsidRPr="008808B2">
        <w:rPr>
          <w:rFonts w:eastAsia="Times New Roman"/>
        </w:rPr>
        <w:t xml:space="preserve">  »</w:t>
      </w:r>
      <w:bookmarkEnd w:id="107"/>
    </w:p>
    <w:p w:rsidR="008808B2" w:rsidRPr="008808B2" w:rsidRDefault="008808B2" w:rsidP="008808B2">
      <w:pPr>
        <w:widowControl/>
        <w:tabs>
          <w:tab w:val="left" w:pos="720"/>
        </w:tabs>
        <w:autoSpaceDE/>
        <w:autoSpaceDN/>
        <w:adjustRightInd/>
        <w:rPr>
          <w:rFonts w:eastAsia="Times New Roman"/>
        </w:rPr>
      </w:pPr>
    </w:p>
    <w:p w:rsidR="00D75041" w:rsidRDefault="00EC0F45">
      <w:pPr>
        <w:pStyle w:val="AIAAgreementBodyText"/>
      </w:pPr>
      <w:r w:rsidRPr="00F609BE">
        <w:rPr>
          <w:rStyle w:val="AIAParagraphNumber"/>
        </w:rPr>
        <w:t>§ 1.1.6.1</w:t>
      </w:r>
      <w:r w:rsidRPr="00982D53">
        <w:t xml:space="preserve"> </w:t>
      </w:r>
      <w:r w:rsidRPr="0053139F">
        <w:t xml:space="preserve">If the Owner identifies a Sustainable Objective, the Owner and Construction Manager shall complete and incorporate AIA Document </w:t>
      </w:r>
      <w:proofErr w:type="spellStart"/>
      <w:r w:rsidRPr="0053139F">
        <w:t>E234</w:t>
      </w:r>
      <w:proofErr w:type="spellEnd"/>
      <w:r w:rsidRPr="0053139F">
        <w:t xml:space="preserve">™–2019, Sustainable Projects Exhibit, Construction Manager as Constructor Edition, into this Agreement to define the terms, conditions and services related to the Owner’s Sustainable Objective. If </w:t>
      </w:r>
      <w:proofErr w:type="spellStart"/>
      <w:r w:rsidRPr="0053139F">
        <w:t>E234</w:t>
      </w:r>
      <w:proofErr w:type="spellEnd"/>
      <w:r w:rsidRPr="0053139F">
        <w:t xml:space="preserve">–2019 is incorporated into this agreement, the Owner and Construction Manager shall incorporate the completed </w:t>
      </w:r>
      <w:proofErr w:type="spellStart"/>
      <w:r w:rsidRPr="0053139F">
        <w:t>E234</w:t>
      </w:r>
      <w:proofErr w:type="spellEnd"/>
      <w:r w:rsidRPr="0053139F">
        <w:t>–2019 into the agreements with the consultants and contractors performing services or Work in any way associated with the Sustainable Objective</w:t>
      </w:r>
      <w:r>
        <w:t>.</w:t>
      </w:r>
    </w:p>
    <w:p w:rsidR="0053139F" w:rsidRDefault="0053139F">
      <w:pPr>
        <w:pStyle w:val="AIAAgreementBodyText"/>
      </w:pPr>
    </w:p>
    <w:p w:rsidR="0053139F" w:rsidRPr="00E5354B" w:rsidRDefault="00EC0F45" w:rsidP="0053139F">
      <w:pPr>
        <w:pStyle w:val="AIAAgreementBodyText"/>
      </w:pPr>
      <w:r w:rsidRPr="00C46650">
        <w:rPr>
          <w:rStyle w:val="AIAParagraphNumber"/>
        </w:rPr>
        <w:t>§</w:t>
      </w:r>
      <w:r w:rsidR="00C66ECA">
        <w:rPr>
          <w:rStyle w:val="AIAParagraphNumber"/>
        </w:rPr>
        <w:t> </w:t>
      </w:r>
      <w:r w:rsidRPr="00C46650">
        <w:rPr>
          <w:rStyle w:val="AIAParagraphNumber"/>
        </w:rPr>
        <w:t>1.1.7</w:t>
      </w:r>
      <w:r w:rsidRPr="00E5354B">
        <w:t xml:space="preserve"> Other Project information:</w:t>
      </w:r>
    </w:p>
    <w:p w:rsidR="0053139F" w:rsidRPr="0053139F" w:rsidRDefault="00EC0F45" w:rsidP="0053139F">
      <w:pPr>
        <w:pStyle w:val="AIAItalics"/>
      </w:pPr>
      <w:r w:rsidRPr="0053139F">
        <w:t>(Identify special characteristics or needs of the Project not provided elsewhere.)</w:t>
      </w:r>
    </w:p>
    <w:p w:rsidR="0053139F" w:rsidRDefault="0053139F" w:rsidP="00FD4863"/>
    <w:p w:rsidR="0053139F" w:rsidRDefault="00EC0F45">
      <w:pPr>
        <w:pStyle w:val="AIAFillPointParagraph"/>
      </w:pPr>
      <w:bookmarkStart w:id="109" w:name="bm_OtherProjectInfo"/>
      <w:r>
        <w:t>«  »</w:t>
      </w:r>
      <w:bookmarkEnd w:id="109"/>
    </w:p>
    <w:p w:rsidR="0053139F" w:rsidRPr="0053139F" w:rsidRDefault="0053139F">
      <w:pPr>
        <w:pStyle w:val="AIAAgreementBodyText"/>
      </w:pPr>
    </w:p>
    <w:p w:rsidR="0053139F" w:rsidRPr="00E5354B" w:rsidRDefault="00EC0F45" w:rsidP="0053139F">
      <w:pPr>
        <w:pStyle w:val="AIAAgreementBodyText"/>
      </w:pPr>
      <w:r>
        <w:rPr>
          <w:rStyle w:val="AIAParagraphNumber"/>
        </w:rPr>
        <w:t>§ </w:t>
      </w:r>
      <w:r w:rsidRPr="00C46650">
        <w:rPr>
          <w:rStyle w:val="AIAParagraphNumber"/>
        </w:rPr>
        <w:t>1.1.8</w:t>
      </w:r>
      <w:r w:rsidRPr="00E5354B">
        <w:t xml:space="preserve"> The Owner identifies the following representative in accordance with Section </w:t>
      </w:r>
      <w:r>
        <w:t>4.2</w:t>
      </w:r>
      <w:r w:rsidRPr="00E5354B">
        <w:t>:</w:t>
      </w:r>
    </w:p>
    <w:p w:rsidR="0053139F" w:rsidRPr="00E5354B" w:rsidRDefault="00EC0F45" w:rsidP="0053139F">
      <w:pPr>
        <w:pStyle w:val="AIAItalics"/>
      </w:pPr>
      <w:r w:rsidRPr="00E5354B">
        <w:t>(List name, address</w:t>
      </w:r>
      <w:r>
        <w:t>,</w:t>
      </w:r>
      <w:r w:rsidRPr="00E5354B">
        <w:t xml:space="preserve"> and other </w:t>
      </w:r>
      <w:r>
        <w:t xml:space="preserve">contact </w:t>
      </w:r>
      <w:r w:rsidRPr="00E5354B">
        <w:t>information.)</w:t>
      </w:r>
    </w:p>
    <w:p w:rsidR="0053139F" w:rsidRDefault="0053139F" w:rsidP="0053139F">
      <w:pPr>
        <w:pStyle w:val="AIAAgreementBodyText"/>
      </w:pPr>
    </w:p>
    <w:p w:rsidR="0053139F" w:rsidRDefault="00EC0F45" w:rsidP="0053139F">
      <w:pPr>
        <w:pStyle w:val="AIAFillPointParagraph"/>
      </w:pPr>
      <w:bookmarkStart w:id="110" w:name="bm_OwnerRepName"/>
      <w:r>
        <w:t>«  »</w:t>
      </w:r>
      <w:bookmarkEnd w:id="110"/>
    </w:p>
    <w:p w:rsidR="0053139F" w:rsidRDefault="00EC0F45" w:rsidP="0053139F">
      <w:pPr>
        <w:pStyle w:val="AIAFillPointParagraph"/>
      </w:pPr>
      <w:bookmarkStart w:id="111" w:name="bm_OwnerRepAddress"/>
      <w:r>
        <w:t>«  »</w:t>
      </w:r>
      <w:bookmarkEnd w:id="111"/>
    </w:p>
    <w:p w:rsidR="0053139F" w:rsidRDefault="00EC0F45" w:rsidP="0053139F">
      <w:pPr>
        <w:pStyle w:val="AIAFillPointParagraph"/>
      </w:pPr>
      <w:bookmarkStart w:id="112" w:name="bm_OwnerRepTelephone"/>
      <w:r>
        <w:t>«  »</w:t>
      </w:r>
      <w:bookmarkEnd w:id="112"/>
    </w:p>
    <w:p w:rsidR="0053139F" w:rsidRDefault="00EC0F45" w:rsidP="0053139F">
      <w:pPr>
        <w:pStyle w:val="AIAFillPointParagraph"/>
      </w:pPr>
      <w:bookmarkStart w:id="113" w:name="bm_OwnerRepFax"/>
      <w:r>
        <w:t>«  »</w:t>
      </w:r>
      <w:bookmarkEnd w:id="113"/>
    </w:p>
    <w:p w:rsidR="0053139F" w:rsidRDefault="00EC0F45" w:rsidP="0053139F">
      <w:pPr>
        <w:pStyle w:val="AIAFillPointParagraph"/>
      </w:pPr>
      <w:bookmarkStart w:id="114" w:name="bm_OwnerRepMobile"/>
      <w:r>
        <w:t>«  »</w:t>
      </w:r>
      <w:bookmarkEnd w:id="114"/>
    </w:p>
    <w:p w:rsidR="0053139F" w:rsidRDefault="00EC0F45" w:rsidP="0053139F">
      <w:pPr>
        <w:pStyle w:val="AIAFillPointParagraph"/>
      </w:pPr>
      <w:bookmarkStart w:id="115" w:name="bm_OwnerRepEmail"/>
      <w:r>
        <w:t>«  »</w:t>
      </w:r>
      <w:bookmarkEnd w:id="115"/>
    </w:p>
    <w:p w:rsidR="0053139F" w:rsidRDefault="0053139F" w:rsidP="0053139F">
      <w:pPr>
        <w:pStyle w:val="AIAAgreementBodyText"/>
      </w:pPr>
    </w:p>
    <w:p w:rsidR="0053139F" w:rsidRPr="00E5354B" w:rsidRDefault="00EC0F45" w:rsidP="0053139F">
      <w:pPr>
        <w:pStyle w:val="AIAAgreementBodyText"/>
      </w:pPr>
      <w:r>
        <w:rPr>
          <w:rStyle w:val="AIAParagraphNumber"/>
        </w:rPr>
        <w:t>§ </w:t>
      </w:r>
      <w:r w:rsidRPr="00C46650">
        <w:rPr>
          <w:rStyle w:val="AIAParagraphNumber"/>
        </w:rPr>
        <w:t>1.1.9</w:t>
      </w:r>
      <w:r w:rsidRPr="00E5354B">
        <w:t xml:space="preserve"> The persons or entities, in addition to the Owner’s representative, who are required to review the </w:t>
      </w:r>
      <w:r>
        <w:t>Construction Manager</w:t>
      </w:r>
      <w:r w:rsidRPr="00E5354B">
        <w:t>’s submittals to the Owner are as follows:</w:t>
      </w:r>
    </w:p>
    <w:p w:rsidR="0053139F" w:rsidRPr="00E5354B" w:rsidRDefault="00EC0F45" w:rsidP="0053139F">
      <w:pPr>
        <w:pStyle w:val="AIAItalics"/>
      </w:pPr>
      <w:r w:rsidRPr="00E5354B">
        <w:t xml:space="preserve">(List name, address and other </w:t>
      </w:r>
      <w:r>
        <w:t xml:space="preserve">contact </w:t>
      </w:r>
      <w:r w:rsidRPr="00E5354B">
        <w:t>information.)</w:t>
      </w:r>
    </w:p>
    <w:p w:rsidR="0053139F" w:rsidRPr="004D4FC6" w:rsidRDefault="0053139F" w:rsidP="0053139F">
      <w:pPr>
        <w:pStyle w:val="AIAAgreementBodyText"/>
      </w:pPr>
    </w:p>
    <w:p w:rsidR="0053139F" w:rsidRDefault="00EC0F45" w:rsidP="0053139F">
      <w:pPr>
        <w:pStyle w:val="AIAFillPointParagraph"/>
      </w:pPr>
      <w:bookmarkStart w:id="116" w:name="bm_ArchitectsSubmittalsReviewers"/>
      <w:r>
        <w:t>«  »</w:t>
      </w:r>
      <w:bookmarkEnd w:id="116"/>
    </w:p>
    <w:p w:rsidR="0053139F" w:rsidRPr="00982D53" w:rsidRDefault="0053139F" w:rsidP="0053139F">
      <w:pPr>
        <w:pStyle w:val="AIAAgreementBodyText"/>
      </w:pPr>
    </w:p>
    <w:p w:rsidR="0053139F" w:rsidRPr="00F609BE" w:rsidRDefault="00EC0F45" w:rsidP="0053139F">
      <w:pPr>
        <w:widowControl/>
        <w:tabs>
          <w:tab w:val="left" w:pos="720"/>
        </w:tabs>
        <w:rPr>
          <w:rStyle w:val="AIAAgreementBodyTextChar"/>
        </w:rPr>
      </w:pPr>
      <w:r w:rsidRPr="00F609BE">
        <w:rPr>
          <w:rStyle w:val="AIAParagraphNumber"/>
        </w:rPr>
        <w:t>§ 1.1.</w:t>
      </w:r>
      <w:r>
        <w:rPr>
          <w:rStyle w:val="AIAParagraphNumber"/>
        </w:rPr>
        <w:t>10</w:t>
      </w:r>
      <w:r w:rsidRPr="00982D53">
        <w:t xml:space="preserve"> </w:t>
      </w:r>
      <w:r w:rsidRPr="00F609BE">
        <w:rPr>
          <w:rStyle w:val="AIAAgreementBodyTextChar"/>
        </w:rPr>
        <w:t>The Owner shall retain the following consultants and contractors:</w:t>
      </w:r>
    </w:p>
    <w:p w:rsidR="0053139F" w:rsidRDefault="00EC0F45" w:rsidP="0053139F">
      <w:pPr>
        <w:pStyle w:val="AIAItalics"/>
      </w:pPr>
      <w:r w:rsidRPr="00982D53">
        <w:t>(List name, legal status, address, and other contact information.)</w:t>
      </w:r>
    </w:p>
    <w:p w:rsidR="0053139F" w:rsidRPr="00F801F5" w:rsidRDefault="0053139F" w:rsidP="0053139F">
      <w:pPr>
        <w:pStyle w:val="AIAAgreementBodyText"/>
      </w:pPr>
    </w:p>
    <w:p w:rsidR="0053139F" w:rsidRPr="0053139F" w:rsidRDefault="00EC0F45" w:rsidP="0053139F">
      <w:pPr>
        <w:pStyle w:val="AIABodyTextHanging"/>
      </w:pPr>
      <w:r w:rsidRPr="00515FF1">
        <w:rPr>
          <w:rStyle w:val="AIAParagraphNumber"/>
        </w:rPr>
        <w:t>.1</w:t>
      </w:r>
      <w:r>
        <w:rPr>
          <w:rStyle w:val="AIAParagraphNumber"/>
        </w:rPr>
        <w:tab/>
      </w:r>
      <w:r w:rsidRPr="0053139F">
        <w:t>Geotechnical Engineer:</w:t>
      </w:r>
    </w:p>
    <w:p w:rsidR="0053139F" w:rsidRPr="004C0450" w:rsidRDefault="0053139F" w:rsidP="0053139F">
      <w:pPr>
        <w:pStyle w:val="AIABodyTextHanging"/>
      </w:pPr>
    </w:p>
    <w:p w:rsidR="0053139F" w:rsidRDefault="00EC0F45" w:rsidP="0053139F">
      <w:pPr>
        <w:pStyle w:val="AIAAgreementBodyText"/>
        <w:ind w:left="1196"/>
      </w:pPr>
      <w:bookmarkStart w:id="117" w:name="bm_GeotechnicalEngineerFullFirmName"/>
      <w:r>
        <w:rPr>
          <w:rStyle w:val="AIAFillPointText"/>
        </w:rPr>
        <w:t>«  »</w:t>
      </w:r>
      <w:bookmarkStart w:id="118" w:name="bm_GeotechnicalEngineerLegalEntity"/>
      <w:bookmarkEnd w:id="117"/>
      <w:r>
        <w:rPr>
          <w:rStyle w:val="AIAFillPointText"/>
        </w:rPr>
        <w:t>«  »</w:t>
      </w:r>
      <w:bookmarkEnd w:id="118"/>
    </w:p>
    <w:p w:rsidR="0053139F" w:rsidRDefault="00EC0F45" w:rsidP="0053139F">
      <w:pPr>
        <w:pStyle w:val="AIAAgreementBodyText"/>
        <w:ind w:left="1196"/>
      </w:pPr>
      <w:bookmarkStart w:id="119" w:name="bm_GeotechnicalEngineerRepName"/>
      <w:r>
        <w:rPr>
          <w:rStyle w:val="AIAFillPointText"/>
        </w:rPr>
        <w:t>«  »</w:t>
      </w:r>
      <w:bookmarkEnd w:id="119"/>
    </w:p>
    <w:p w:rsidR="0053139F" w:rsidRDefault="00EC0F45" w:rsidP="0053139F">
      <w:pPr>
        <w:pStyle w:val="AIAAgreementBodyText"/>
        <w:ind w:left="1196"/>
      </w:pPr>
      <w:bookmarkStart w:id="120" w:name="bm_GeotechnicalEngineerLongAddress"/>
      <w:r>
        <w:rPr>
          <w:rStyle w:val="AIAFillPointText"/>
        </w:rPr>
        <w:t>«  »</w:t>
      </w:r>
      <w:bookmarkEnd w:id="120"/>
    </w:p>
    <w:p w:rsidR="0053139F" w:rsidRDefault="00EC0F45" w:rsidP="0053139F">
      <w:pPr>
        <w:pStyle w:val="AIAAgreementBodyText"/>
        <w:ind w:left="1196"/>
      </w:pPr>
      <w:bookmarkStart w:id="121" w:name="bm_GeotechnicalEngineerTelephone"/>
      <w:r>
        <w:rPr>
          <w:rStyle w:val="AIAFillPointText"/>
        </w:rPr>
        <w:t>«  »</w:t>
      </w:r>
      <w:bookmarkEnd w:id="121"/>
    </w:p>
    <w:p w:rsidR="0053139F" w:rsidRDefault="00EC0F45" w:rsidP="0053139F">
      <w:pPr>
        <w:pStyle w:val="AIAAgreementBodyText"/>
        <w:ind w:left="1196"/>
      </w:pPr>
      <w:bookmarkStart w:id="122" w:name="bm_GeotechnicalEngineerFax"/>
      <w:r>
        <w:rPr>
          <w:rStyle w:val="AIAFillPointText"/>
        </w:rPr>
        <w:t>«  »</w:t>
      </w:r>
      <w:bookmarkEnd w:id="122"/>
    </w:p>
    <w:p w:rsidR="0053139F" w:rsidRDefault="0053139F" w:rsidP="0053139F">
      <w:pPr>
        <w:pStyle w:val="AIABodyTextHanging"/>
      </w:pPr>
    </w:p>
    <w:p w:rsidR="0053139F" w:rsidRPr="00982D53" w:rsidRDefault="00EC0F45" w:rsidP="0053139F">
      <w:pPr>
        <w:pStyle w:val="AIABodyTextHanging"/>
      </w:pPr>
      <w:r w:rsidRPr="00515FF1">
        <w:rPr>
          <w:rStyle w:val="AIAParagraphNumber"/>
        </w:rPr>
        <w:t>.2</w:t>
      </w:r>
      <w:r>
        <w:rPr>
          <w:rStyle w:val="AIAParagraphNumber"/>
        </w:rPr>
        <w:tab/>
      </w:r>
      <w:r w:rsidRPr="00982D53">
        <w:t>Civil Engineer:</w:t>
      </w:r>
      <w:ins w:id="123" w:author="Engle, Thomas" w:date="2020-04-09T11:54:00Z">
        <w:r w:rsidR="0034525D">
          <w:t xml:space="preserve"> (by Architect)</w:t>
        </w:r>
      </w:ins>
    </w:p>
    <w:p w:rsidR="0053139F" w:rsidRPr="004C0450" w:rsidRDefault="0053139F" w:rsidP="0053139F">
      <w:pPr>
        <w:pStyle w:val="AIABodyTextHanging"/>
      </w:pPr>
    </w:p>
    <w:p w:rsidR="0053139F" w:rsidDel="0034525D" w:rsidRDefault="00EC0F45" w:rsidP="0053139F">
      <w:pPr>
        <w:pStyle w:val="AIAAgreementBodyText"/>
        <w:ind w:left="1196"/>
        <w:rPr>
          <w:del w:id="124" w:author="Engle, Thomas" w:date="2020-04-09T11:54:00Z"/>
        </w:rPr>
      </w:pPr>
      <w:bookmarkStart w:id="125" w:name="bm_CivilEngineerFullFirmName"/>
      <w:del w:id="126" w:author="Engle, Thomas" w:date="2020-04-09T11:54:00Z">
        <w:r w:rsidDel="0034525D">
          <w:rPr>
            <w:rStyle w:val="AIAFillPointText"/>
          </w:rPr>
          <w:delText>«  »</w:delText>
        </w:r>
        <w:bookmarkStart w:id="127" w:name="bm_CivilEngineerLegalEntity"/>
        <w:bookmarkEnd w:id="125"/>
        <w:r w:rsidDel="0034525D">
          <w:rPr>
            <w:rStyle w:val="AIAFillPointText"/>
          </w:rPr>
          <w:delText>«  »</w:delText>
        </w:r>
        <w:bookmarkEnd w:id="127"/>
      </w:del>
    </w:p>
    <w:p w:rsidR="0053139F" w:rsidDel="0034525D" w:rsidRDefault="00EC0F45" w:rsidP="0053139F">
      <w:pPr>
        <w:pStyle w:val="AIAAgreementBodyText"/>
        <w:ind w:left="1196"/>
        <w:rPr>
          <w:del w:id="128" w:author="Engle, Thomas" w:date="2020-04-09T11:54:00Z"/>
        </w:rPr>
      </w:pPr>
      <w:bookmarkStart w:id="129" w:name="bm_CivilEngineerRepName"/>
      <w:del w:id="130" w:author="Engle, Thomas" w:date="2020-04-09T11:54:00Z">
        <w:r w:rsidDel="0034525D">
          <w:rPr>
            <w:rStyle w:val="AIAFillPointText"/>
          </w:rPr>
          <w:delText>«  »</w:delText>
        </w:r>
        <w:bookmarkEnd w:id="129"/>
      </w:del>
    </w:p>
    <w:p w:rsidR="0053139F" w:rsidDel="0034525D" w:rsidRDefault="00EC0F45" w:rsidP="0053139F">
      <w:pPr>
        <w:pStyle w:val="AIAAgreementBodyText"/>
        <w:ind w:left="1196"/>
        <w:rPr>
          <w:del w:id="131" w:author="Engle, Thomas" w:date="2020-04-09T11:54:00Z"/>
        </w:rPr>
      </w:pPr>
      <w:bookmarkStart w:id="132" w:name="bm_CivilEngineerLongAddress"/>
      <w:del w:id="133" w:author="Engle, Thomas" w:date="2020-04-09T11:54:00Z">
        <w:r w:rsidDel="0034525D">
          <w:rPr>
            <w:rStyle w:val="AIAFillPointText"/>
          </w:rPr>
          <w:delText>«  »</w:delText>
        </w:r>
        <w:bookmarkEnd w:id="132"/>
      </w:del>
    </w:p>
    <w:p w:rsidR="0053139F" w:rsidDel="0034525D" w:rsidRDefault="00EC0F45" w:rsidP="0053139F">
      <w:pPr>
        <w:pStyle w:val="AIAAgreementBodyText"/>
        <w:ind w:left="1196"/>
        <w:rPr>
          <w:del w:id="134" w:author="Engle, Thomas" w:date="2020-04-09T11:54:00Z"/>
        </w:rPr>
      </w:pPr>
      <w:bookmarkStart w:id="135" w:name="bm_CivilEngineerTelephone"/>
      <w:del w:id="136" w:author="Engle, Thomas" w:date="2020-04-09T11:54:00Z">
        <w:r w:rsidDel="0034525D">
          <w:rPr>
            <w:rStyle w:val="AIAFillPointText"/>
          </w:rPr>
          <w:delText>«  »</w:delText>
        </w:r>
        <w:bookmarkEnd w:id="135"/>
      </w:del>
    </w:p>
    <w:p w:rsidR="0053139F" w:rsidDel="0034525D" w:rsidRDefault="00EC0F45" w:rsidP="0053139F">
      <w:pPr>
        <w:pStyle w:val="AIAAgreementBodyText"/>
        <w:ind w:left="1196"/>
        <w:rPr>
          <w:del w:id="137" w:author="Engle, Thomas" w:date="2020-04-09T11:54:00Z"/>
        </w:rPr>
      </w:pPr>
      <w:bookmarkStart w:id="138" w:name="bm_CivilEngineerFax"/>
      <w:del w:id="139" w:author="Engle, Thomas" w:date="2020-04-09T11:54:00Z">
        <w:r w:rsidDel="0034525D">
          <w:rPr>
            <w:rStyle w:val="AIAFillPointText"/>
          </w:rPr>
          <w:delText>«  »</w:delText>
        </w:r>
        <w:bookmarkEnd w:id="138"/>
      </w:del>
    </w:p>
    <w:p w:rsidR="0053139F" w:rsidRDefault="0053139F" w:rsidP="0053139F">
      <w:pPr>
        <w:pStyle w:val="AIABodyTextHanging"/>
      </w:pPr>
    </w:p>
    <w:p w:rsidR="0053139F" w:rsidRPr="00982D53" w:rsidRDefault="00EC0F45" w:rsidP="0053139F">
      <w:pPr>
        <w:pStyle w:val="AIABodyTextHanging"/>
      </w:pPr>
      <w:r w:rsidRPr="00515FF1">
        <w:rPr>
          <w:rStyle w:val="AIAParagraphNumber"/>
        </w:rPr>
        <w:t>.3</w:t>
      </w:r>
      <w:r>
        <w:rPr>
          <w:rStyle w:val="AIAParagraphNumber"/>
        </w:rPr>
        <w:tab/>
      </w:r>
      <w:r w:rsidRPr="00982D53">
        <w:t>Other, if any:</w:t>
      </w:r>
    </w:p>
    <w:p w:rsidR="0053139F" w:rsidRPr="0053139F" w:rsidRDefault="00EC0F45" w:rsidP="0053139F">
      <w:pPr>
        <w:pStyle w:val="AIAItalicsHanging"/>
        <w:ind w:left="1188"/>
      </w:pPr>
      <w:r w:rsidRPr="0053139F">
        <w:t>(List any other consultants retained by the Owner, such as a Project or Program Manager.)</w:t>
      </w:r>
    </w:p>
    <w:p w:rsidR="0053139F" w:rsidRDefault="0053139F" w:rsidP="0053139F">
      <w:pPr>
        <w:pStyle w:val="AIAAgreementBodyText"/>
      </w:pPr>
    </w:p>
    <w:p w:rsidR="0053139F" w:rsidRDefault="00EC0F45" w:rsidP="0053139F">
      <w:pPr>
        <w:pStyle w:val="AIAAgreementBodyText"/>
        <w:ind w:left="1196"/>
      </w:pPr>
      <w:bookmarkStart w:id="140" w:name="bm_OwnersOtherConsultants"/>
      <w:r>
        <w:rPr>
          <w:rStyle w:val="AIAFillPointText"/>
        </w:rPr>
        <w:t>«  »</w:t>
      </w:r>
      <w:bookmarkEnd w:id="140"/>
    </w:p>
    <w:p w:rsidR="0053139F" w:rsidRDefault="0053139F" w:rsidP="0053139F">
      <w:pPr>
        <w:pStyle w:val="AIAAgreementBodyText"/>
      </w:pPr>
    </w:p>
    <w:p w:rsidR="0053139F" w:rsidRPr="00F609BE" w:rsidRDefault="00EC0F45" w:rsidP="0053139F">
      <w:pPr>
        <w:widowControl/>
        <w:tabs>
          <w:tab w:val="left" w:pos="720"/>
        </w:tabs>
        <w:rPr>
          <w:rStyle w:val="AIAAgreementBodyTextChar"/>
        </w:rPr>
      </w:pPr>
      <w:r w:rsidRPr="00F609BE">
        <w:rPr>
          <w:rStyle w:val="AIAParagraphNumber"/>
        </w:rPr>
        <w:lastRenderedPageBreak/>
        <w:t>§ 1.1.1</w:t>
      </w:r>
      <w:r w:rsidR="00C66ECA">
        <w:rPr>
          <w:rStyle w:val="AIAParagraphNumber"/>
        </w:rPr>
        <w:t>1</w:t>
      </w:r>
      <w:r w:rsidRPr="00BB6CDA">
        <w:rPr>
          <w:rStyle w:val="StyleArialNarrowBold1"/>
        </w:rPr>
        <w:t xml:space="preserve"> </w:t>
      </w:r>
      <w:r w:rsidRPr="00F609BE">
        <w:rPr>
          <w:rStyle w:val="AIAAgreementBodyTextChar"/>
        </w:rPr>
        <w:t>The Architect</w:t>
      </w:r>
      <w:r>
        <w:rPr>
          <w:rStyle w:val="AIAAgreementBodyTextChar"/>
        </w:rPr>
        <w:t xml:space="preserve">’s </w:t>
      </w:r>
      <w:r w:rsidRPr="00F609BE">
        <w:rPr>
          <w:rStyle w:val="AIAAgreementBodyTextChar"/>
        </w:rPr>
        <w:t>representative:</w:t>
      </w:r>
    </w:p>
    <w:p w:rsidR="0053139F" w:rsidRPr="00982D53" w:rsidRDefault="00EC0F45" w:rsidP="0053139F">
      <w:pPr>
        <w:pStyle w:val="AIAItalics"/>
      </w:pPr>
      <w:r w:rsidRPr="00982D53">
        <w:t>(List name, address, and other contact information.)</w:t>
      </w:r>
    </w:p>
    <w:p w:rsidR="0053139F" w:rsidRDefault="0053139F" w:rsidP="0053139F">
      <w:pPr>
        <w:pStyle w:val="AIAAgreementBodyText"/>
      </w:pPr>
    </w:p>
    <w:p w:rsidR="0053139F" w:rsidRDefault="00EC0F45" w:rsidP="0053139F">
      <w:pPr>
        <w:pStyle w:val="AIAFillPointParagraph"/>
      </w:pPr>
      <w:bookmarkStart w:id="141" w:name="bm_ArchitectRepName"/>
      <w:r>
        <w:t>«</w:t>
      </w:r>
      <w:ins w:id="142" w:author="Engle, Thomas" w:date="2020-04-09T11:54:00Z">
        <w:r w:rsidR="0034525D">
          <w:t xml:space="preserve">Scott </w:t>
        </w:r>
        <w:proofErr w:type="spellStart"/>
        <w:r w:rsidR="0034525D">
          <w:t>Marchisin</w:t>
        </w:r>
        <w:proofErr w:type="spellEnd"/>
        <w:r w:rsidR="0034525D">
          <w:t>,</w:t>
        </w:r>
      </w:ins>
      <w:ins w:id="143" w:author="Engle, Thomas" w:date="2020-04-09T11:55:00Z">
        <w:r w:rsidR="0034525D">
          <w:t xml:space="preserve"> </w:t>
        </w:r>
      </w:ins>
      <w:ins w:id="144" w:author="Engle, Thomas" w:date="2020-04-09T11:54:00Z">
        <w:r w:rsidR="0034525D">
          <w:t>Project Manager</w:t>
        </w:r>
      </w:ins>
      <w:r>
        <w:t xml:space="preserve">  »</w:t>
      </w:r>
      <w:bookmarkEnd w:id="141"/>
    </w:p>
    <w:p w:rsidR="0053139F" w:rsidRDefault="00EC0F45" w:rsidP="0053139F">
      <w:pPr>
        <w:pStyle w:val="AIAFillPointParagraph"/>
      </w:pPr>
      <w:bookmarkStart w:id="145" w:name="bm_ArchitectRepAddress"/>
      <w:r>
        <w:t>«  »</w:t>
      </w:r>
      <w:bookmarkEnd w:id="145"/>
    </w:p>
    <w:p w:rsidR="0053139F" w:rsidRDefault="00EC0F45" w:rsidP="0053139F">
      <w:pPr>
        <w:pStyle w:val="AIAFillPointParagraph"/>
      </w:pPr>
      <w:bookmarkStart w:id="146" w:name="bm_ArchitectRepTelephone"/>
      <w:r>
        <w:t>«  »</w:t>
      </w:r>
      <w:bookmarkEnd w:id="146"/>
    </w:p>
    <w:p w:rsidR="0053139F" w:rsidRDefault="00EC0F45" w:rsidP="0053139F">
      <w:pPr>
        <w:pStyle w:val="AIAFillPointParagraph"/>
      </w:pPr>
      <w:bookmarkStart w:id="147" w:name="bm_ArchitectRepFax"/>
      <w:r>
        <w:t>«  »</w:t>
      </w:r>
      <w:bookmarkEnd w:id="147"/>
    </w:p>
    <w:p w:rsidR="0053139F" w:rsidRDefault="00EC0F45" w:rsidP="0053139F">
      <w:pPr>
        <w:pStyle w:val="AIAFillPointParagraph"/>
      </w:pPr>
      <w:bookmarkStart w:id="148" w:name="bm_ArchitectRepMobile"/>
      <w:r>
        <w:t>«  »</w:t>
      </w:r>
      <w:bookmarkEnd w:id="148"/>
    </w:p>
    <w:p w:rsidR="0053139F" w:rsidRDefault="00EC0F45" w:rsidP="0053139F">
      <w:pPr>
        <w:pStyle w:val="AIAFillPointParagraph"/>
      </w:pPr>
      <w:bookmarkStart w:id="149" w:name="bm_ArchitectRepEmail"/>
      <w:r>
        <w:t>«  »</w:t>
      </w:r>
      <w:bookmarkEnd w:id="149"/>
    </w:p>
    <w:p w:rsidR="0053139F" w:rsidRDefault="0053139F" w:rsidP="0053139F">
      <w:pPr>
        <w:pStyle w:val="AIAAgreementBodyText"/>
      </w:pPr>
    </w:p>
    <w:p w:rsidR="0053139F" w:rsidRPr="00E5354B" w:rsidRDefault="00EC0F45" w:rsidP="0053139F">
      <w:pPr>
        <w:pStyle w:val="AIAAgreementBodyText"/>
      </w:pPr>
      <w:r>
        <w:rPr>
          <w:rStyle w:val="AIAParagraphNumber"/>
        </w:rPr>
        <w:t>§ </w:t>
      </w:r>
      <w:r w:rsidRPr="00C46650">
        <w:rPr>
          <w:rStyle w:val="AIAParagraphNumber"/>
        </w:rPr>
        <w:t>1.1.1</w:t>
      </w:r>
      <w:r>
        <w:rPr>
          <w:rStyle w:val="AIAParagraphNumber"/>
        </w:rPr>
        <w:t>2</w:t>
      </w:r>
      <w:r w:rsidRPr="00E5354B">
        <w:t xml:space="preserve"> The </w:t>
      </w:r>
      <w:r>
        <w:t>Construction Manager</w:t>
      </w:r>
      <w:r w:rsidRPr="00E5354B">
        <w:t xml:space="preserve"> identifies the following representative in accordance with </w:t>
      </w:r>
      <w:r>
        <w:t>Article 3</w:t>
      </w:r>
      <w:r w:rsidRPr="00E5354B">
        <w:t>:</w:t>
      </w:r>
    </w:p>
    <w:p w:rsidR="0053139F" w:rsidRPr="00E5354B" w:rsidRDefault="00EC0F45" w:rsidP="0053139F">
      <w:pPr>
        <w:pStyle w:val="AIAItalics"/>
      </w:pPr>
      <w:r w:rsidRPr="00E5354B">
        <w:t>(List name, address</w:t>
      </w:r>
      <w:r>
        <w:t xml:space="preserve">, </w:t>
      </w:r>
      <w:r w:rsidRPr="00E5354B">
        <w:t xml:space="preserve">and other </w:t>
      </w:r>
      <w:r>
        <w:t xml:space="preserve">contact </w:t>
      </w:r>
      <w:r w:rsidRPr="00E5354B">
        <w:t>information.)</w:t>
      </w:r>
    </w:p>
    <w:p w:rsidR="00C66ECA" w:rsidRDefault="00C66ECA" w:rsidP="00C66ECA">
      <w:pPr>
        <w:pStyle w:val="AIAAgreementBodyText"/>
      </w:pPr>
    </w:p>
    <w:p w:rsidR="00C66ECA" w:rsidRDefault="00EC0F45" w:rsidP="00C66ECA">
      <w:pPr>
        <w:pStyle w:val="AIAFillPointParagraph"/>
      </w:pPr>
      <w:bookmarkStart w:id="150" w:name="bm_ConstructionManagerRepName"/>
      <w:r>
        <w:t>«  »</w:t>
      </w:r>
      <w:bookmarkEnd w:id="150"/>
    </w:p>
    <w:p w:rsidR="00C66ECA" w:rsidRDefault="00EC0F45" w:rsidP="00C66ECA">
      <w:pPr>
        <w:pStyle w:val="AIAFillPointParagraph"/>
      </w:pPr>
      <w:bookmarkStart w:id="151" w:name="bm_ConstructionManagerRepAddress"/>
      <w:r>
        <w:t>«  »</w:t>
      </w:r>
      <w:bookmarkEnd w:id="151"/>
    </w:p>
    <w:p w:rsidR="00C66ECA" w:rsidRDefault="00EC0F45" w:rsidP="00C66ECA">
      <w:pPr>
        <w:pStyle w:val="AIAFillPointParagraph"/>
      </w:pPr>
      <w:bookmarkStart w:id="152" w:name="bm_ConstructionManagerRepTelephone"/>
      <w:r>
        <w:t>«  »</w:t>
      </w:r>
      <w:bookmarkEnd w:id="152"/>
    </w:p>
    <w:p w:rsidR="00C66ECA" w:rsidRDefault="00EC0F45" w:rsidP="00C66ECA">
      <w:pPr>
        <w:pStyle w:val="AIAFillPointParagraph"/>
      </w:pPr>
      <w:bookmarkStart w:id="153" w:name="bm_ConstructionManagerRepFax"/>
      <w:r>
        <w:t>«  »</w:t>
      </w:r>
      <w:bookmarkEnd w:id="153"/>
    </w:p>
    <w:p w:rsidR="00C66ECA" w:rsidRDefault="00EC0F45" w:rsidP="00C66ECA">
      <w:pPr>
        <w:pStyle w:val="AIAFillPointParagraph"/>
      </w:pPr>
      <w:bookmarkStart w:id="154" w:name="bm_ConstructionManagerRepMobile"/>
      <w:r>
        <w:t>«  »</w:t>
      </w:r>
      <w:bookmarkEnd w:id="154"/>
    </w:p>
    <w:p w:rsidR="00C66ECA" w:rsidRDefault="00EC0F45" w:rsidP="00C66ECA">
      <w:pPr>
        <w:pStyle w:val="AIAFillPointParagraph"/>
      </w:pPr>
      <w:bookmarkStart w:id="155" w:name="bm_ConstructionManagerRepEmail"/>
      <w:r>
        <w:t>«  »</w:t>
      </w:r>
      <w:bookmarkEnd w:id="155"/>
    </w:p>
    <w:p w:rsidR="00C66ECA" w:rsidRDefault="00C66ECA" w:rsidP="00C66ECA">
      <w:pPr>
        <w:pStyle w:val="AIAAgreementBodyText"/>
      </w:pPr>
    </w:p>
    <w:p w:rsidR="00C66ECA" w:rsidRPr="00C66ECA" w:rsidRDefault="00EC0F45" w:rsidP="00C66ECA">
      <w:pPr>
        <w:pStyle w:val="AIAAgreementBodyText"/>
      </w:pPr>
      <w:r w:rsidRPr="00C46650">
        <w:rPr>
          <w:rStyle w:val="AIAParagraphNumber"/>
        </w:rPr>
        <w:t>§</w:t>
      </w:r>
      <w:r>
        <w:rPr>
          <w:rStyle w:val="AIAParagraphNumber"/>
        </w:rPr>
        <w:t> </w:t>
      </w:r>
      <w:r w:rsidRPr="00C46650">
        <w:rPr>
          <w:rStyle w:val="AIAParagraphNumber"/>
        </w:rPr>
        <w:t>1.1.1</w:t>
      </w:r>
      <w:r>
        <w:rPr>
          <w:rStyle w:val="AIAParagraphNumber"/>
        </w:rPr>
        <w:t xml:space="preserve">3 </w:t>
      </w:r>
      <w:r w:rsidRPr="00C66ECA">
        <w:t>The Owner’s requirements for the Construction Manager’s staffing plan for Preconstruction Services, as required under Section 3.1.9:</w:t>
      </w:r>
    </w:p>
    <w:p w:rsidR="00C66ECA" w:rsidRPr="00C66ECA" w:rsidRDefault="00EC0F45" w:rsidP="00C66ECA">
      <w:pPr>
        <w:pStyle w:val="AIAItalics"/>
      </w:pPr>
      <w:r w:rsidRPr="00C66ECA">
        <w:t>(List any Owner-specific requirements to be included in the staffing plan.)</w:t>
      </w:r>
    </w:p>
    <w:p w:rsidR="00C66ECA" w:rsidRDefault="00C66ECA" w:rsidP="007A3978"/>
    <w:p w:rsidR="00C66ECA" w:rsidRDefault="00EC0F45" w:rsidP="00C66ECA">
      <w:pPr>
        <w:pStyle w:val="AIAFillPointParagraph"/>
      </w:pPr>
      <w:bookmarkStart w:id="156" w:name="bm_StaffingPlan"/>
      <w:r>
        <w:t>«  »</w:t>
      </w:r>
      <w:bookmarkEnd w:id="156"/>
    </w:p>
    <w:p w:rsidR="00C66ECA" w:rsidRDefault="00C66ECA" w:rsidP="007A3978"/>
    <w:p w:rsidR="00C66ECA" w:rsidRPr="00C66ECA" w:rsidRDefault="00EC0F45" w:rsidP="00C66ECA">
      <w:pPr>
        <w:pStyle w:val="AIAAgreementBodyText"/>
      </w:pPr>
      <w:r w:rsidRPr="00C46650">
        <w:rPr>
          <w:rStyle w:val="AIAParagraphNumber"/>
        </w:rPr>
        <w:t>§</w:t>
      </w:r>
      <w:r>
        <w:rPr>
          <w:rStyle w:val="AIAParagraphNumber"/>
        </w:rPr>
        <w:t> </w:t>
      </w:r>
      <w:r w:rsidRPr="00C46650">
        <w:rPr>
          <w:rStyle w:val="AIAParagraphNumber"/>
        </w:rPr>
        <w:t>1.1.1</w:t>
      </w:r>
      <w:r>
        <w:rPr>
          <w:rStyle w:val="AIAParagraphNumber"/>
        </w:rPr>
        <w:t xml:space="preserve">4 </w:t>
      </w:r>
      <w:r w:rsidRPr="00C66ECA">
        <w:t>The Owner’s requirements for subcontractor procurement for the performance of the Work:</w:t>
      </w:r>
    </w:p>
    <w:p w:rsidR="00C66ECA" w:rsidRPr="00E5354B" w:rsidRDefault="00EC0F45" w:rsidP="00C66ECA">
      <w:pPr>
        <w:pStyle w:val="AIAItalics"/>
      </w:pPr>
      <w:r w:rsidRPr="003C0929">
        <w:t xml:space="preserve">(List any </w:t>
      </w:r>
      <w:r>
        <w:t>Owner-</w:t>
      </w:r>
      <w:r w:rsidRPr="003C0929">
        <w:t>specific requirements</w:t>
      </w:r>
      <w:r>
        <w:t xml:space="preserve"> for subcontractor procurement</w:t>
      </w:r>
      <w:r w:rsidR="00030216">
        <w:t>.</w:t>
      </w:r>
      <w:r w:rsidRPr="003C0929">
        <w:t>)</w:t>
      </w:r>
    </w:p>
    <w:p w:rsidR="00C66ECA" w:rsidRDefault="00C66ECA" w:rsidP="007A3978"/>
    <w:p w:rsidR="00C66ECA" w:rsidRDefault="00EC0F45" w:rsidP="00C66ECA">
      <w:pPr>
        <w:pStyle w:val="AIAFillPointParagraph"/>
      </w:pPr>
      <w:bookmarkStart w:id="157" w:name="bm_SubcontractorProcurement"/>
      <w:r>
        <w:t>«</w:t>
      </w:r>
      <w:ins w:id="158" w:author="Engle, Thomas" w:date="2020-04-09T13:10:00Z">
        <w:r w:rsidR="00921A29" w:rsidRPr="00921A29">
          <w:t xml:space="preserve"> </w:t>
        </w:r>
        <w:r w:rsidR="00921A29" w:rsidRPr="00A8437E">
          <w:t>The Construction Manager shall be responsible to manage the bidding, award and contracting for all construction work packages necessary for the completion of the Work in compliance with all notice, bidding, construction and contract administration requirements relating to public works contracts</w:t>
        </w:r>
        <w:r w:rsidR="00921A29">
          <w:t>. All bids must be on forms prescribed by the State Board of Accounts and include a financial statement, a statement of experience, a proposed plan or plans for performing the work, the equipment that the bidder has available for the performance of the work, a non-collusion affidavit, and bid security as required by Ind. Code § 36-1-12-4.5.</w:t>
        </w:r>
      </w:ins>
      <w:r>
        <w:t xml:space="preserve">  »</w:t>
      </w:r>
      <w:bookmarkEnd w:id="157"/>
    </w:p>
    <w:p w:rsidR="0053139F" w:rsidRDefault="0053139F">
      <w:pPr>
        <w:pStyle w:val="AIAAgreementBodyText"/>
      </w:pPr>
    </w:p>
    <w:p w:rsidR="00C66ECA" w:rsidRPr="00982D53" w:rsidRDefault="00EC0F45" w:rsidP="00C66ECA">
      <w:pPr>
        <w:widowControl/>
        <w:tabs>
          <w:tab w:val="left" w:pos="720"/>
        </w:tabs>
      </w:pPr>
      <w:r w:rsidRPr="00BB6CDA">
        <w:rPr>
          <w:rStyle w:val="AIAParagraphNumber"/>
        </w:rPr>
        <w:t>§ 1.1.1</w:t>
      </w:r>
      <w:r>
        <w:rPr>
          <w:rStyle w:val="AIAParagraphNumber"/>
        </w:rPr>
        <w:t>5</w:t>
      </w:r>
      <w:r w:rsidRPr="00BB6CDA">
        <w:rPr>
          <w:rStyle w:val="StyleArialNarrowBold1"/>
        </w:rPr>
        <w:t xml:space="preserve"> </w:t>
      </w:r>
      <w:r w:rsidRPr="00BB6CDA">
        <w:rPr>
          <w:rStyle w:val="AIAAgreementBodyTextChar"/>
        </w:rPr>
        <w:t>Other Initial Information on which th</w:t>
      </w:r>
      <w:r>
        <w:rPr>
          <w:rStyle w:val="AIAAgreementBodyTextChar"/>
        </w:rPr>
        <w:t>is</w:t>
      </w:r>
      <w:r w:rsidRPr="00BB6CDA">
        <w:rPr>
          <w:rStyle w:val="AIAAgreementBodyTextChar"/>
        </w:rPr>
        <w:t xml:space="preserve"> Agreement is based:</w:t>
      </w:r>
    </w:p>
    <w:p w:rsidR="00C66ECA" w:rsidRPr="00982D53" w:rsidRDefault="00C66ECA" w:rsidP="00C66ECA">
      <w:pPr>
        <w:pStyle w:val="AIAAgreementBodyText"/>
      </w:pPr>
    </w:p>
    <w:p w:rsidR="00C66ECA" w:rsidRPr="00982D53" w:rsidRDefault="00EC0F45" w:rsidP="00C66ECA">
      <w:pPr>
        <w:pStyle w:val="AIAFillPointParagraph"/>
      </w:pPr>
      <w:bookmarkStart w:id="159" w:name="bm_OtherInitialInfo"/>
      <w:r>
        <w:t>«  »</w:t>
      </w:r>
      <w:bookmarkEnd w:id="159"/>
    </w:p>
    <w:p w:rsidR="00C66ECA" w:rsidRPr="00982D53" w:rsidRDefault="00C66ECA" w:rsidP="00C66ECA">
      <w:pPr>
        <w:pStyle w:val="AIAAgreementBodyText"/>
      </w:pPr>
    </w:p>
    <w:p w:rsidR="00704E03" w:rsidRPr="00704E03" w:rsidRDefault="00EC0F45" w:rsidP="00704E03">
      <w:pPr>
        <w:pStyle w:val="AIAAgreementBodyText"/>
      </w:pPr>
      <w:r w:rsidRPr="00C46650">
        <w:rPr>
          <w:rStyle w:val="AIAParagraphNumber"/>
        </w:rPr>
        <w:t>§</w:t>
      </w:r>
      <w:r>
        <w:rPr>
          <w:rStyle w:val="AIAParagraphNumber"/>
        </w:rPr>
        <w:t> </w:t>
      </w:r>
      <w:r w:rsidRPr="00C46650">
        <w:rPr>
          <w:rStyle w:val="AIAParagraphNumber"/>
        </w:rPr>
        <w:t>1.2</w:t>
      </w:r>
      <w:r w:rsidRPr="00E5354B">
        <w:t xml:space="preserve"> </w:t>
      </w:r>
      <w:r w:rsidRPr="00704E03">
        <w:t>The Owner and Construction Manager may rely on the Initial Information. Both parties, however, recognize that such information may materially change and, in that event, the Owner and the Construction Manager shall appropriately adjust the Project schedule, the Construction Manager’s services, and the Construction Manager’s compensation. The Owner shall adjust the Owner’s budget for the Guaranteed Maximum Price and the Owner’s anticipated design and construction milestones, as necessary, to accommodate material changes in the Initial Information.</w:t>
      </w:r>
    </w:p>
    <w:p w:rsidR="00704E03" w:rsidRDefault="00704E03" w:rsidP="00704E03">
      <w:pPr>
        <w:pStyle w:val="AIAAgreementBodyText"/>
      </w:pPr>
    </w:p>
    <w:p w:rsidR="00704E03" w:rsidRDefault="00EC0F45" w:rsidP="00704E03">
      <w:pPr>
        <w:pStyle w:val="AIAAgreementBodyText"/>
      </w:pPr>
      <w:r>
        <w:rPr>
          <w:rStyle w:val="AIAParagraphNumber"/>
        </w:rPr>
        <w:t>§ 1.3</w:t>
      </w:r>
      <w:r>
        <w:t xml:space="preserve"> </w:t>
      </w:r>
      <w:r w:rsidRPr="00704E03">
        <w:t>Neither the Owner’s nor the Construction Manager’s representative shall be changed without ten days’ prior notice to the other party.</w:t>
      </w:r>
    </w:p>
    <w:p w:rsidR="00704E03" w:rsidRDefault="00704E03" w:rsidP="00704E03">
      <w:pPr>
        <w:pStyle w:val="AIAAgreementBodyText"/>
      </w:pPr>
    </w:p>
    <w:p w:rsidR="001A3121" w:rsidRDefault="00EC0F45">
      <w:pPr>
        <w:pStyle w:val="Heading1"/>
      </w:pPr>
      <w:r w:rsidRPr="0044331E">
        <w:t>ARTICLE</w:t>
      </w:r>
      <w:r>
        <w:t> </w:t>
      </w:r>
      <w:r w:rsidR="00D75041">
        <w:t>2</w:t>
      </w:r>
      <w:r>
        <w:t>   GENERAL PROVISIONS</w:t>
      </w:r>
    </w:p>
    <w:p w:rsidR="001A3121" w:rsidRDefault="00EC0F45">
      <w:pPr>
        <w:pStyle w:val="AIASubheading"/>
      </w:pPr>
      <w:r>
        <w:t>§ </w:t>
      </w:r>
      <w:r w:rsidR="00EC62A1">
        <w:t>2</w:t>
      </w:r>
      <w:r>
        <w:t>.1 The Contract Documents</w:t>
      </w:r>
    </w:p>
    <w:p w:rsidR="00C32AD7" w:rsidRDefault="00EC0F45" w:rsidP="00C32AD7">
      <w:pPr>
        <w:pStyle w:val="AIAAgreementBodyText"/>
      </w:pPr>
      <w:r>
        <w:t xml:space="preserve">The </w:t>
      </w:r>
      <w:r w:rsidR="00F71F42" w:rsidRPr="00A10EE7">
        <w:t xml:space="preserve">Contract Documents consist of this Agreement, Conditions of the Contract (General, Supplementary and other Conditions), Drawings, Specifications, Addenda issued prior to execution of this Agreement, other documents listed in </w:t>
      </w:r>
      <w:r w:rsidR="00F71F42" w:rsidRPr="009208D5">
        <w:t>this Agreement, and Modifications issued after execution of this Agreement</w:t>
      </w:r>
      <w:r w:rsidR="00F71F42">
        <w:t>,</w:t>
      </w:r>
      <w:r w:rsidR="00F71F42" w:rsidRPr="009208D5">
        <w:t xml:space="preserve"> all of which form the Contract and are as fully a part of the Contract as if</w:t>
      </w:r>
      <w:r w:rsidR="00F71F42">
        <w:t xml:space="preserve"> </w:t>
      </w:r>
      <w:r w:rsidR="00F71F42" w:rsidRPr="009208D5">
        <w:t>attached to this Agreement or repeated herein</w:t>
      </w:r>
      <w:r w:rsidR="00F71F42">
        <w:t>.</w:t>
      </w:r>
      <w:r w:rsidR="00F71F42" w:rsidRPr="009208D5">
        <w:t xml:space="preserve"> </w:t>
      </w:r>
      <w:r w:rsidR="00F71F42">
        <w:t>U</w:t>
      </w:r>
      <w:r w:rsidR="00F71F42" w:rsidRPr="009208D5">
        <w:t xml:space="preserve">pon the Owner’s acceptance of the Construction Manager’s Guaranteed Maximum Price </w:t>
      </w:r>
      <w:r w:rsidR="00F71F42">
        <w:t>p</w:t>
      </w:r>
      <w:r w:rsidR="00F71F42" w:rsidRPr="009208D5">
        <w:t>roposal, the Contract Documents will also include the documents</w:t>
      </w:r>
      <w:r w:rsidR="00F71F42">
        <w:t xml:space="preserve"> described in Section 3.2.3 and identified in the Guaranteed Maximum Price Amendment</w:t>
      </w:r>
      <w:r w:rsidR="00F71F42" w:rsidRPr="009208D5">
        <w:t xml:space="preserve"> and revisions prepared by the Architect and furnished by the Owner as described in Section </w:t>
      </w:r>
      <w:r w:rsidR="00F71F42">
        <w:t>3.</w:t>
      </w:r>
      <w:r w:rsidR="00F71F42" w:rsidRPr="009208D5">
        <w:t>2.</w:t>
      </w:r>
      <w:r w:rsidR="00F71F42">
        <w:t>8</w:t>
      </w:r>
      <w:r w:rsidR="00F71F42" w:rsidRPr="009208D5">
        <w:t xml:space="preserve">. The Contract represents the entire and integrated </w:t>
      </w:r>
      <w:r w:rsidR="00F71F42" w:rsidRPr="009208D5">
        <w:lastRenderedPageBreak/>
        <w:t>agreement between the parties hereto and supersedes prior negotiations, representations or agreements, either written or oral. If anything in the</w:t>
      </w:r>
      <w:r w:rsidR="00F71F42" w:rsidRPr="00A10EE7">
        <w:t xml:space="preserve"> other Contract Documents, other than a Modification, is inconsistent with this Agreement, this Agreement shall govern</w:t>
      </w:r>
      <w:r>
        <w:t xml:space="preserve">. </w:t>
      </w:r>
      <w:r w:rsidRPr="00786042">
        <w:t>An enumeration of the Contract Documents, other than a Modification, appears in Article 15.</w:t>
      </w:r>
    </w:p>
    <w:p w:rsidR="001A3121" w:rsidRDefault="001A3121">
      <w:pPr>
        <w:pStyle w:val="AIAAgreementBodyText"/>
      </w:pPr>
    </w:p>
    <w:p w:rsidR="001A3121" w:rsidRDefault="00EC0F45">
      <w:pPr>
        <w:pStyle w:val="AIASubheading"/>
      </w:pPr>
      <w:r>
        <w:t>§ </w:t>
      </w:r>
      <w:r w:rsidR="00F71F42">
        <w:t>2</w:t>
      </w:r>
      <w:r>
        <w:t>.2 Relationship of the Parties</w:t>
      </w:r>
    </w:p>
    <w:p w:rsidR="001A3121" w:rsidRDefault="00EC0F45">
      <w:pPr>
        <w:pStyle w:val="AIAAgreementBodyText"/>
      </w:pPr>
      <w:r>
        <w:t xml:space="preserve">The </w:t>
      </w:r>
      <w:r w:rsidR="00F71F42" w:rsidRPr="00A10EE7">
        <w:t>Construction Manager accepts the relationship of trust and confidence established by this Agreement and covenants with the Owner to cooperate with the Architect and exercise the Construction Manager</w:t>
      </w:r>
      <w:r w:rsidR="00F71F42">
        <w:t>’</w:t>
      </w:r>
      <w:r w:rsidR="00F71F42" w:rsidRPr="00A10EE7">
        <w:t>s skill and judgment in furthering the interests of the Owner to furnish efficient construction administration, management services</w:t>
      </w:r>
      <w:r w:rsidR="00F71F42">
        <w:t>,</w:t>
      </w:r>
      <w:r w:rsidR="00F71F42" w:rsidRPr="00A10EE7">
        <w:t xml:space="preserve"> and supervision; to furnish at all times an adequate supply of workers and materials; and to perform the Work in an expeditious and economical manner consistent with the Owner</w:t>
      </w:r>
      <w:r w:rsidR="00F71F42">
        <w:t>’</w:t>
      </w:r>
      <w:r w:rsidR="00F71F42" w:rsidRPr="00A10EE7">
        <w:t>s interests. The Owner agrees to furnish or approve, in a timely manner, information required by the Construction Manager and to make payments to the Construction Manager in accordance with the requirements of the Contract Documents</w:t>
      </w:r>
      <w:r>
        <w:t>.</w:t>
      </w:r>
    </w:p>
    <w:p w:rsidR="001A3121" w:rsidRDefault="001A3121">
      <w:pPr>
        <w:pStyle w:val="AIAAgreementBodyText"/>
      </w:pPr>
    </w:p>
    <w:p w:rsidR="001A3121" w:rsidRDefault="00EC0F45">
      <w:pPr>
        <w:pStyle w:val="AIASubheading"/>
      </w:pPr>
      <w:r>
        <w:t>§ </w:t>
      </w:r>
      <w:r w:rsidR="00F71F42">
        <w:t>2</w:t>
      </w:r>
      <w:r>
        <w:t>.3 General Conditions</w:t>
      </w:r>
    </w:p>
    <w:p w:rsidR="001A3121" w:rsidRDefault="00EC0F45">
      <w:pPr>
        <w:pStyle w:val="AIAAgreementBodyText"/>
      </w:pPr>
      <w:r>
        <w:rPr>
          <w:rStyle w:val="AIAParagraphNumber"/>
        </w:rPr>
        <w:t>§ 2.3.1</w:t>
      </w:r>
      <w:r>
        <w:t xml:space="preserve"> </w:t>
      </w:r>
      <w:r w:rsidRPr="00A10EE7">
        <w:t>For the Preconstruction Phase, AIA Document A201™–20</w:t>
      </w:r>
      <w:r>
        <w:t>1</w:t>
      </w:r>
      <w:r w:rsidRPr="00A10EE7">
        <w:t xml:space="preserve">7, General Conditions of the Contract for Construction, </w:t>
      </w:r>
      <w:ins w:id="160" w:author="Engle, Thomas" w:date="2020-04-09T12:44:00Z">
        <w:r w:rsidR="008E23CB">
          <w:t xml:space="preserve">as modified, </w:t>
        </w:r>
      </w:ins>
      <w:r w:rsidRPr="00A10EE7">
        <w:t xml:space="preserve">shall apply </w:t>
      </w:r>
      <w:r>
        <w:t>as follows: Section 1.5, Ownership and Use of Documents; Section 1.7, Digital Data Use and Transmission; Section 1.8, Building Information Model Use and Reliance; Section 2.</w:t>
      </w:r>
      <w:r w:rsidR="00C32AD7">
        <w:t>2.</w:t>
      </w:r>
      <w:r>
        <w:t xml:space="preserve">4, Confidential Information; </w:t>
      </w:r>
      <w:ins w:id="161" w:author="Engle, Thomas" w:date="2020-04-09T12:49:00Z">
        <w:r w:rsidR="008E23CB">
          <w:t xml:space="preserve">Section </w:t>
        </w:r>
        <w:r w:rsidR="008E23CB" w:rsidRPr="008E23CB">
          <w:t>2.3</w:t>
        </w:r>
      </w:ins>
      <w:ins w:id="162" w:author="Engle, Thomas" w:date="2020-04-09T12:51:00Z">
        <w:r w:rsidR="000D5849">
          <w:t>,</w:t>
        </w:r>
      </w:ins>
      <w:ins w:id="163" w:author="Engle, Thomas" w:date="2020-04-09T12:49:00Z">
        <w:r w:rsidR="008E23CB" w:rsidRPr="008E23CB">
          <w:t xml:space="preserve"> Information and Services Required of the Owner</w:t>
        </w:r>
        <w:r w:rsidR="008E23CB">
          <w:t xml:space="preserve">; </w:t>
        </w:r>
      </w:ins>
      <w:r>
        <w:t xml:space="preserve">Section 3.12.10, Professional Services; </w:t>
      </w:r>
      <w:ins w:id="164" w:author="Engle, Thomas" w:date="2020-04-09T12:50:00Z">
        <w:r w:rsidR="000D5849">
          <w:t xml:space="preserve">Section </w:t>
        </w:r>
        <w:r w:rsidR="000D5849" w:rsidRPr="000D5849">
          <w:t>3.18</w:t>
        </w:r>
      </w:ins>
      <w:ins w:id="165" w:author="Engle, Thomas" w:date="2020-04-09T12:51:00Z">
        <w:r w:rsidR="000D5849">
          <w:t>,</w:t>
        </w:r>
      </w:ins>
      <w:ins w:id="166" w:author="Engle, Thomas" w:date="2020-04-09T12:50:00Z">
        <w:r w:rsidR="000D5849" w:rsidRPr="000D5849">
          <w:t xml:space="preserve"> Indemnification</w:t>
        </w:r>
        <w:r w:rsidR="000D5849">
          <w:t xml:space="preserve">; </w:t>
        </w:r>
      </w:ins>
      <w:ins w:id="167" w:author="Engle, Thomas" w:date="2020-04-09T12:51:00Z">
        <w:r w:rsidR="000D5849">
          <w:t xml:space="preserve">Section 9.6.8, Liens and Claims; </w:t>
        </w:r>
      </w:ins>
      <w:r>
        <w:t xml:space="preserve">Section 10.3, Hazardous Materials; </w:t>
      </w:r>
      <w:ins w:id="168" w:author="Engle, Thomas" w:date="2020-04-09T12:52:00Z">
        <w:r w:rsidR="000D5849">
          <w:t xml:space="preserve">Section </w:t>
        </w:r>
      </w:ins>
      <w:ins w:id="169" w:author="Engle, Thomas" w:date="2020-04-09T12:53:00Z">
        <w:r w:rsidR="000D5849" w:rsidRPr="000D5849">
          <w:t>11.1</w:t>
        </w:r>
        <w:r w:rsidR="000D5849">
          <w:t>,</w:t>
        </w:r>
        <w:r w:rsidR="000D5849" w:rsidRPr="000D5849">
          <w:t xml:space="preserve"> Contractor’s Insurance and Bonds</w:t>
        </w:r>
        <w:r w:rsidR="000D5849">
          <w:t xml:space="preserve">; </w:t>
        </w:r>
      </w:ins>
      <w:r>
        <w:t>Section 13.1, Governing Law</w:t>
      </w:r>
      <w:ins w:id="170" w:author="Engle, Thomas" w:date="2020-04-09T12:53:00Z">
        <w:r w:rsidR="000D5849">
          <w:t xml:space="preserve">; Section </w:t>
        </w:r>
        <w:r w:rsidR="000D5849" w:rsidRPr="000D5849">
          <w:t>13.2</w:t>
        </w:r>
        <w:r w:rsidR="000D5849">
          <w:t>,</w:t>
        </w:r>
        <w:r w:rsidR="000D5849" w:rsidRPr="000D5849">
          <w:t xml:space="preserve"> Successors and Assigns</w:t>
        </w:r>
      </w:ins>
      <w:r w:rsidRPr="00A10EE7">
        <w:t xml:space="preserve">. The term </w:t>
      </w:r>
      <w:r>
        <w:t>“</w:t>
      </w:r>
      <w:r w:rsidRPr="00A10EE7">
        <w:t>Contractor</w:t>
      </w:r>
      <w:r>
        <w:t>”</w:t>
      </w:r>
      <w:r w:rsidRPr="00A10EE7">
        <w:t xml:space="preserve"> as used in A201–20</w:t>
      </w:r>
      <w:r>
        <w:t>1</w:t>
      </w:r>
      <w:r w:rsidRPr="00A10EE7">
        <w:t>7 shall mean the Construction Manager</w:t>
      </w:r>
      <w:r w:rsidR="005A2488">
        <w:t>.</w:t>
      </w:r>
    </w:p>
    <w:p w:rsidR="002B7775" w:rsidRDefault="002B7775">
      <w:pPr>
        <w:pStyle w:val="AIAAgreementBodyText"/>
      </w:pPr>
    </w:p>
    <w:p w:rsidR="0053139F" w:rsidRDefault="00EC0F45" w:rsidP="002B7775">
      <w:pPr>
        <w:pStyle w:val="AIAAgreementBodyText"/>
      </w:pPr>
      <w:r>
        <w:rPr>
          <w:rStyle w:val="AIAParagraphNumber"/>
        </w:rPr>
        <w:t>§ 2.3.2</w:t>
      </w:r>
      <w:r>
        <w:t xml:space="preserve"> </w:t>
      </w:r>
      <w:r w:rsidRPr="00A10EE7">
        <w:t>For the Construction Phase, the general conditions of the contract shall be as set forth in A201–20</w:t>
      </w:r>
      <w:r>
        <w:t>1</w:t>
      </w:r>
      <w:r w:rsidRPr="00A10EE7">
        <w:t xml:space="preserve">7, </w:t>
      </w:r>
      <w:ins w:id="171" w:author="Engle, Thomas" w:date="2020-04-09T12:45:00Z">
        <w:r w:rsidR="008E23CB">
          <w:t xml:space="preserve">as modified, </w:t>
        </w:r>
      </w:ins>
      <w:r w:rsidRPr="00A10EE7">
        <w:t xml:space="preserve">which document is incorporated herein by reference. The term </w:t>
      </w:r>
      <w:r>
        <w:t>“</w:t>
      </w:r>
      <w:r w:rsidRPr="00A10EE7">
        <w:t>Contractor</w:t>
      </w:r>
      <w:r>
        <w:t>”</w:t>
      </w:r>
      <w:r w:rsidRPr="00A10EE7">
        <w:t xml:space="preserve"> as used in A201–20</w:t>
      </w:r>
      <w:r>
        <w:t>1</w:t>
      </w:r>
      <w:r w:rsidRPr="00A10EE7">
        <w:t>7 shall mean the Construction Manager</w:t>
      </w:r>
      <w:r>
        <w:t>.</w:t>
      </w:r>
    </w:p>
    <w:p w:rsidR="002B7775" w:rsidRDefault="002B7775">
      <w:pPr>
        <w:pStyle w:val="AIAAgreementBodyText"/>
      </w:pPr>
    </w:p>
    <w:p w:rsidR="001A3121" w:rsidRDefault="00EC0F45">
      <w:pPr>
        <w:pStyle w:val="Heading1"/>
      </w:pPr>
      <w:r>
        <w:t>ARTICLE </w:t>
      </w:r>
      <w:r w:rsidR="00F71F42">
        <w:t>3</w:t>
      </w:r>
      <w:r>
        <w:t>   CONSTRUCTION MANAGER’S RESPONSIBILITIES</w:t>
      </w:r>
    </w:p>
    <w:p w:rsidR="001A3121" w:rsidRDefault="00EC0F45">
      <w:pPr>
        <w:pStyle w:val="AIAAgreementBodyText"/>
      </w:pPr>
      <w:r>
        <w:t xml:space="preserve">The </w:t>
      </w:r>
      <w:r w:rsidR="00F71F42" w:rsidRPr="00A10EE7">
        <w:t>Construction Manager</w:t>
      </w:r>
      <w:r w:rsidR="00F71F42">
        <w:t>’</w:t>
      </w:r>
      <w:r w:rsidR="00F71F42" w:rsidRPr="00A10EE7">
        <w:t xml:space="preserve">s Preconstruction Phase responsibilities are set forth in Sections </w:t>
      </w:r>
      <w:r w:rsidR="00F71F42">
        <w:t>3</w:t>
      </w:r>
      <w:r w:rsidR="00F71F42" w:rsidRPr="00A10EE7">
        <w:t xml:space="preserve">.1 and </w:t>
      </w:r>
      <w:r w:rsidR="00F71F42">
        <w:t>3</w:t>
      </w:r>
      <w:r w:rsidR="00F71F42" w:rsidRPr="00A10EE7">
        <w:t>.2</w:t>
      </w:r>
      <w:r w:rsidR="00F71F42">
        <w:t>, and in the applicable provisions of A201-2017 referenced in Section 2.3.1</w:t>
      </w:r>
      <w:r w:rsidR="00F71F42" w:rsidRPr="00A10EE7">
        <w:t>. The Construction Manager</w:t>
      </w:r>
      <w:r w:rsidR="00F71F42">
        <w:t>’</w:t>
      </w:r>
      <w:r w:rsidR="00F71F42" w:rsidRPr="00A10EE7">
        <w:t xml:space="preserve">s Construction Phase responsibilities are set forth in Section </w:t>
      </w:r>
      <w:r w:rsidR="00F71F42">
        <w:t>3</w:t>
      </w:r>
      <w:r w:rsidR="00F71F42" w:rsidRPr="00A10EE7">
        <w:t xml:space="preserve">.3. </w:t>
      </w:r>
      <w:r w:rsidR="00F71F42" w:rsidRPr="00A10EE7">
        <w:rPr>
          <w:color w:val="000000"/>
        </w:rPr>
        <w:t>The Owner and Construction Manager may agree, in consultation with the Architect, for the Construction Phase to commence prior to completion of the Preconstruction Phase, in which case</w:t>
      </w:r>
      <w:r w:rsidR="00F71F42">
        <w:rPr>
          <w:color w:val="000000"/>
        </w:rPr>
        <w:t>,</w:t>
      </w:r>
      <w:r w:rsidR="00F71F42" w:rsidRPr="00A10EE7">
        <w:rPr>
          <w:color w:val="000000"/>
        </w:rPr>
        <w:t xml:space="preserve"> both phases will proceed concurrently.</w:t>
      </w:r>
      <w:r w:rsidR="00F71F42">
        <w:rPr>
          <w:color w:val="000000"/>
        </w:rPr>
        <w:t xml:space="preserve"> </w:t>
      </w:r>
      <w:r w:rsidR="00F71F42">
        <w:t>The Construction Manager shall identify a representative authorized to act on behalf of the Construction Manager with respect to the Project</w:t>
      </w:r>
      <w:r>
        <w:t>.</w:t>
      </w:r>
    </w:p>
    <w:p w:rsidR="001A3121" w:rsidRDefault="001A3121">
      <w:pPr>
        <w:pStyle w:val="AIAAgreementBodyText"/>
      </w:pPr>
    </w:p>
    <w:p w:rsidR="001A3121" w:rsidRDefault="00EC0F45">
      <w:pPr>
        <w:pStyle w:val="AIASubheading"/>
      </w:pPr>
      <w:r>
        <w:t>§ </w:t>
      </w:r>
      <w:r w:rsidR="00F71F42">
        <w:t>3</w:t>
      </w:r>
      <w:r>
        <w:t>.1 Preconstruction Phase</w:t>
      </w:r>
    </w:p>
    <w:p w:rsidR="00F71F42" w:rsidRDefault="00EC0F45" w:rsidP="00F71F42">
      <w:pPr>
        <w:pStyle w:val="AIASubheading"/>
      </w:pPr>
      <w:r>
        <w:t>§ 3.1.1 Extent of Responsibility</w:t>
      </w:r>
    </w:p>
    <w:p w:rsidR="00F71F42" w:rsidRPr="00F71F42" w:rsidRDefault="00EC0F45" w:rsidP="00F71F42">
      <w:pPr>
        <w:pStyle w:val="AIAAgreementBodyText"/>
        <w:rPr>
          <w:rStyle w:val="AIAParagraphNumber"/>
          <w:b w:val="0"/>
        </w:rPr>
      </w:pPr>
      <w:r w:rsidRPr="00A10EE7">
        <w:t xml:space="preserve">The Construction Manager shall exercise reasonable care in </w:t>
      </w:r>
      <w:r>
        <w:t xml:space="preserve">performing its Preconstruction Services. </w:t>
      </w:r>
      <w:r w:rsidRPr="00A90448">
        <w:t xml:space="preserve">The </w:t>
      </w:r>
      <w:r>
        <w:t xml:space="preserve">Owner and </w:t>
      </w:r>
      <w:r w:rsidRPr="00A90448">
        <w:t>Architect shall be entitled to rely on</w:t>
      </w:r>
      <w:r>
        <w:t>, and shall not be responsible for,</w:t>
      </w:r>
      <w:r w:rsidRPr="00A90448">
        <w:t xml:space="preserve"> the accuracy</w:t>
      </w:r>
      <w:r>
        <w:t>,</w:t>
      </w:r>
      <w:r w:rsidRPr="00A90448">
        <w:t xml:space="preserve"> completeness</w:t>
      </w:r>
      <w:r>
        <w:t>, and timeliness</w:t>
      </w:r>
      <w:r w:rsidRPr="00A90448">
        <w:t xml:space="preserve"> of</w:t>
      </w:r>
      <w:r>
        <w:t xml:space="preserve"> </w:t>
      </w:r>
      <w:r w:rsidRPr="00A90448">
        <w:t xml:space="preserve">services and information furnished by the </w:t>
      </w:r>
      <w:r>
        <w:t>Construction Manager</w:t>
      </w:r>
      <w:r w:rsidRPr="00A90448">
        <w:t>.</w:t>
      </w:r>
      <w:r>
        <w:t xml:space="preserve"> </w:t>
      </w:r>
      <w:r w:rsidRPr="00A10EE7">
        <w:t>The Construction Manager, however, does not warrant or guarantee estimates and schedules except as may be included as part of the Guaranteed Maximum Price</w:t>
      </w:r>
      <w:ins w:id="172" w:author="Engle, Thomas" w:date="2020-04-09T13:04:00Z">
        <w:r w:rsidR="001274D5">
          <w:t xml:space="preserve"> Amendment</w:t>
        </w:r>
      </w:ins>
      <w:r w:rsidRPr="00A10EE7">
        <w:t>. The Construction Manager is not required to ascertain that the Drawings and Specifications are in accordance with applicable laws, statutes, ordinances, codes, rules and regulations, or lawful orders of public authorities, but the Construction Manager shall promptly report to the Architect and Owner any nonconformity discovered by or made known to the Construction Manager as a request for information in such form as the Architect may require.</w:t>
      </w:r>
    </w:p>
    <w:p w:rsidR="00F71F42" w:rsidRPr="00F71F42" w:rsidRDefault="00F71F42" w:rsidP="00F71F42">
      <w:pPr>
        <w:pStyle w:val="AIAAgreementBodyText"/>
        <w:rPr>
          <w:rStyle w:val="AIAParagraphNumber"/>
          <w:b w:val="0"/>
        </w:rPr>
      </w:pPr>
    </w:p>
    <w:p w:rsidR="001A3121" w:rsidRDefault="00EC0F45">
      <w:pPr>
        <w:pStyle w:val="AIAAgreementBodyText"/>
      </w:pPr>
      <w:r>
        <w:rPr>
          <w:rStyle w:val="AIAParagraphNumber"/>
        </w:rPr>
        <w:t>§ </w:t>
      </w:r>
      <w:r w:rsidR="00F71F42">
        <w:rPr>
          <w:rStyle w:val="AIAParagraphNumber"/>
        </w:rPr>
        <w:t>3</w:t>
      </w:r>
      <w:r>
        <w:rPr>
          <w:rStyle w:val="AIAParagraphNumber"/>
        </w:rPr>
        <w:t>.1</w:t>
      </w:r>
      <w:r w:rsidR="00F71F42">
        <w:rPr>
          <w:rStyle w:val="AIAParagraphNumber"/>
        </w:rPr>
        <w:t>.2</w:t>
      </w:r>
      <w:r>
        <w:t xml:space="preserve"> The Construction Manager shall provide a preliminary evaluation of the Owner’s program, schedule and construction budget requiremen</w:t>
      </w:r>
      <w:r w:rsidR="00030216">
        <w:t>ts, each in terms of the other.</w:t>
      </w:r>
    </w:p>
    <w:p w:rsidR="001A3121" w:rsidRDefault="001A3121">
      <w:pPr>
        <w:pStyle w:val="AIAAgreementBodyText"/>
      </w:pPr>
    </w:p>
    <w:p w:rsidR="001A3121" w:rsidRDefault="00EC0F45">
      <w:pPr>
        <w:pStyle w:val="AIASubheading"/>
      </w:pPr>
      <w:r>
        <w:t>§ 3</w:t>
      </w:r>
      <w:r w:rsidR="005A2488">
        <w:t>.1.</w:t>
      </w:r>
      <w:r>
        <w:t>3</w:t>
      </w:r>
      <w:r w:rsidR="005A2488">
        <w:t xml:space="preserve"> Consultation</w:t>
      </w:r>
    </w:p>
    <w:p w:rsidR="00F71F42" w:rsidRDefault="00EC0F45">
      <w:pPr>
        <w:pStyle w:val="AIAAgreementBodyText"/>
      </w:pPr>
      <w:r>
        <w:rPr>
          <w:rStyle w:val="AIAParagraphNumber"/>
        </w:rPr>
        <w:t>§ 3.1.3.1</w:t>
      </w:r>
      <w:r>
        <w:t xml:space="preserve"> </w:t>
      </w:r>
      <w:r w:rsidR="005A2488">
        <w:t>The Construction Manager shall schedule and conduct meetings with the Architect and Owner to discuss such matters as procedures, progress, coordinati</w:t>
      </w:r>
      <w:r>
        <w:t>on, and scheduling of the Work.</w:t>
      </w:r>
    </w:p>
    <w:p w:rsidR="00F71F42" w:rsidRDefault="00F71F42">
      <w:pPr>
        <w:pStyle w:val="AIAAgreementBodyText"/>
      </w:pPr>
    </w:p>
    <w:p w:rsidR="001A3121" w:rsidRDefault="00EC0F45">
      <w:pPr>
        <w:pStyle w:val="AIAAgreementBodyText"/>
      </w:pPr>
      <w:r>
        <w:rPr>
          <w:rStyle w:val="AIAParagraphNumber"/>
        </w:rPr>
        <w:t>§ 3.1.3.2</w:t>
      </w:r>
      <w:r>
        <w:t xml:space="preserve"> </w:t>
      </w:r>
      <w:r w:rsidRPr="009C62DE">
        <w:t>The Construction Manager shall advise the Owner and Architect on proposed site use and improvements, selection of materials, building systems</w:t>
      </w:r>
      <w:r>
        <w:t>,</w:t>
      </w:r>
      <w:r w:rsidRPr="009C62DE">
        <w:t xml:space="preserve"> and equipment. </w:t>
      </w:r>
      <w:r w:rsidRPr="00A10EE7">
        <w:t>The Construction Manager shall also provide recommendations</w:t>
      </w:r>
      <w:r w:rsidRPr="00BC2E03">
        <w:t xml:space="preserve"> </w:t>
      </w:r>
      <w:r w:rsidRPr="00A10EE7">
        <w:t>to the Owner and Architect</w:t>
      </w:r>
      <w:r>
        <w:t>, consistent with the Project requirements,</w:t>
      </w:r>
      <w:r w:rsidRPr="00A10EE7">
        <w:t xml:space="preserve"> on constructability</w:t>
      </w:r>
      <w:r>
        <w:t>;</w:t>
      </w:r>
      <w:r w:rsidRPr="00A10EE7">
        <w:t xml:space="preserve"> availability of materials and labor</w:t>
      </w:r>
      <w:r>
        <w:t>;</w:t>
      </w:r>
      <w:r w:rsidRPr="00A10EE7">
        <w:t xml:space="preserve"> time requirements for procurement, installation and construction</w:t>
      </w:r>
      <w:r>
        <w:t>;</w:t>
      </w:r>
      <w:r w:rsidRPr="00A10EE7">
        <w:t xml:space="preserve"> </w:t>
      </w:r>
      <w:r>
        <w:t xml:space="preserve">prefabrication; </w:t>
      </w:r>
      <w:r w:rsidRPr="00A10EE7">
        <w:t xml:space="preserve">and factors related to construction cost including, but not limited to, costs of alternative designs or materials, preliminary budgets, life-cycle </w:t>
      </w:r>
      <w:r w:rsidRPr="00A10EE7">
        <w:lastRenderedPageBreak/>
        <w:t>data, and possible cost reductions.</w:t>
      </w:r>
      <w:r>
        <w:t xml:space="preserve"> </w:t>
      </w:r>
      <w:r w:rsidRPr="00AE3922">
        <w:t>The Construction Manager shall consult with the Architect regarding professional services to be provided by the Construction Manager during the Construction Phase</w:t>
      </w:r>
      <w:r w:rsidR="005A2488">
        <w:t>.</w:t>
      </w:r>
    </w:p>
    <w:p w:rsidR="001A3121" w:rsidRDefault="001A3121">
      <w:pPr>
        <w:pStyle w:val="AIAAgreementBodyText"/>
      </w:pPr>
    </w:p>
    <w:p w:rsidR="00F71F42" w:rsidRDefault="00EC0F45">
      <w:pPr>
        <w:pStyle w:val="AIAAgreementBodyText"/>
      </w:pPr>
      <w:r>
        <w:rPr>
          <w:rStyle w:val="AIAParagraphNumber"/>
        </w:rPr>
        <w:t>§ 3.1.3.3</w:t>
      </w:r>
      <w:r>
        <w:t xml:space="preserve"> </w:t>
      </w:r>
      <w:r w:rsidRPr="009C62DE">
        <w:t xml:space="preserve">The </w:t>
      </w:r>
      <w:r>
        <w:t>Construction</w:t>
      </w:r>
      <w:r w:rsidRPr="00DC7B66">
        <w:t xml:space="preserve"> Manager shall assist the Owner </w:t>
      </w:r>
      <w:r>
        <w:t xml:space="preserve">and Architect </w:t>
      </w:r>
      <w:r w:rsidRPr="00DC7B66">
        <w:t xml:space="preserve">in establishing building information modeling and digital data protocols for </w:t>
      </w:r>
      <w:r>
        <w:t xml:space="preserve">the Project, </w:t>
      </w:r>
      <w:r w:rsidRPr="00982D53">
        <w:t>us</w:t>
      </w:r>
      <w:r>
        <w:t>ing</w:t>
      </w:r>
      <w:r w:rsidRPr="00982D53">
        <w:t xml:space="preserve"> AIA Document </w:t>
      </w:r>
      <w:proofErr w:type="spellStart"/>
      <w:r w:rsidRPr="00982D53">
        <w:t>E203</w:t>
      </w:r>
      <w:proofErr w:type="spellEnd"/>
      <w:r w:rsidRPr="00982D53">
        <w:t>™–2013</w:t>
      </w:r>
      <w:ins w:id="173" w:author="Engle, Thomas" w:date="2020-04-09T13:06:00Z">
        <w:r w:rsidR="001274D5">
          <w:t xml:space="preserve"> or similar document</w:t>
        </w:r>
      </w:ins>
      <w:r w:rsidRPr="00982D53">
        <w:t>, Building Information Modeling and Digital Data Exhibit, to establish the protocols for the development, use, transmission, and exchange of digital data</w:t>
      </w:r>
      <w:r>
        <w:t>.</w:t>
      </w:r>
    </w:p>
    <w:p w:rsidR="00F71F42" w:rsidRDefault="00F71F42">
      <w:pPr>
        <w:pStyle w:val="AIAAgreementBodyText"/>
      </w:pPr>
    </w:p>
    <w:p w:rsidR="00B97B04" w:rsidRDefault="00EC0F45" w:rsidP="00B97B04">
      <w:pPr>
        <w:pStyle w:val="AIASubheading"/>
      </w:pPr>
      <w:r>
        <w:t>§ 3.1.4 Project Schedule</w:t>
      </w:r>
    </w:p>
    <w:p w:rsidR="001A3121" w:rsidRDefault="00EC0F45">
      <w:pPr>
        <w:pStyle w:val="AIAAgreementBodyText"/>
      </w:pPr>
      <w:r>
        <w:t xml:space="preserve">When </w:t>
      </w:r>
      <w:r w:rsidR="00B97B04" w:rsidRPr="00A10EE7">
        <w:t>Project requirements in Sec</w:t>
      </w:r>
      <w:r w:rsidR="00B97B04">
        <w:t>tion</w:t>
      </w:r>
      <w:r w:rsidR="00B97B04" w:rsidRPr="00A10EE7">
        <w:t xml:space="preserve"> </w:t>
      </w:r>
      <w:r w:rsidR="00B97B04">
        <w:t>4</w:t>
      </w:r>
      <w:r w:rsidR="00B97B04" w:rsidRPr="00A10EE7">
        <w:t>.1.1 have been sufficiently identified, the Construction Manager shall prepare and periodically update a Project schedule for the Architect</w:t>
      </w:r>
      <w:r w:rsidR="00B97B04">
        <w:t>’</w:t>
      </w:r>
      <w:r w:rsidR="00B97B04" w:rsidRPr="00A10EE7">
        <w:t>s review and the Owner</w:t>
      </w:r>
      <w:r w:rsidR="00B97B04">
        <w:t>’</w:t>
      </w:r>
      <w:r w:rsidR="00B97B04" w:rsidRPr="00A10EE7">
        <w:t>s acceptance. The Construction Manager shall obtain the Architect</w:t>
      </w:r>
      <w:r w:rsidR="00B97B04">
        <w:t>’</w:t>
      </w:r>
      <w:r w:rsidR="00B97B04" w:rsidRPr="00A10EE7">
        <w:t>s approval for the portion of the Project schedule relating to the performance of the Architect</w:t>
      </w:r>
      <w:r w:rsidR="00B97B04">
        <w:t>’</w:t>
      </w:r>
      <w:r w:rsidR="00B97B04" w:rsidRPr="00A10EE7">
        <w:t>s services. The Project schedule shall coordinate and integrate the Construction Manager</w:t>
      </w:r>
      <w:r w:rsidR="00B97B04">
        <w:t>’</w:t>
      </w:r>
      <w:r w:rsidR="00B97B04" w:rsidRPr="00A10EE7">
        <w:t>s services, the Architect</w:t>
      </w:r>
      <w:r w:rsidR="00B97B04">
        <w:t>’</w:t>
      </w:r>
      <w:r w:rsidR="00B97B04" w:rsidRPr="00A10EE7">
        <w:t>s services, other Owner consultants</w:t>
      </w:r>
      <w:r w:rsidR="00B97B04">
        <w:t>’</w:t>
      </w:r>
      <w:r w:rsidR="00B97B04" w:rsidRPr="00A10EE7">
        <w:t xml:space="preserve"> services, and the Owner</w:t>
      </w:r>
      <w:r w:rsidR="00B97B04">
        <w:t>’</w:t>
      </w:r>
      <w:r w:rsidR="00B97B04" w:rsidRPr="00A10EE7">
        <w:t>s responsibilities</w:t>
      </w:r>
      <w:r w:rsidR="00B97B04">
        <w:t>;</w:t>
      </w:r>
      <w:r w:rsidR="00B97B04" w:rsidRPr="00A10EE7">
        <w:t xml:space="preserve"> and </w:t>
      </w:r>
      <w:r w:rsidR="00B97B04">
        <w:t>identify</w:t>
      </w:r>
      <w:r w:rsidR="00B97B04" w:rsidRPr="00A10EE7">
        <w:t xml:space="preserve"> items that affect the Project</w:t>
      </w:r>
      <w:r w:rsidR="00B97B04">
        <w:t>’</w:t>
      </w:r>
      <w:r w:rsidR="00B97B04" w:rsidRPr="00A10EE7">
        <w:t>s timely completion. The updated Project schedule shall include the following: submission of the Guaranteed Maximum Price proposal; components of the Work; times of commencement and completion required of each</w:t>
      </w:r>
      <w:r w:rsidR="00B97B04">
        <w:t xml:space="preserve"> Subcontractor</w:t>
      </w:r>
      <w:r w:rsidR="00B97B04" w:rsidRPr="00A10EE7">
        <w:t>; ordering and delivery of products, including those that must be ordered in advance of construction; and the occupancy requirements of the Owner</w:t>
      </w:r>
      <w:r w:rsidR="00B97B04">
        <w:t>.</w:t>
      </w:r>
    </w:p>
    <w:p w:rsidR="001A3121" w:rsidRDefault="001A3121">
      <w:pPr>
        <w:pStyle w:val="AIAAgreementBodyText"/>
      </w:pPr>
    </w:p>
    <w:p w:rsidR="001A3121" w:rsidRDefault="00EC0F45">
      <w:pPr>
        <w:pStyle w:val="AIASubheading"/>
      </w:pPr>
      <w:r>
        <w:t>§ 3</w:t>
      </w:r>
      <w:r w:rsidR="005A2488">
        <w:t>.1.</w:t>
      </w:r>
      <w:r>
        <w:t>5</w:t>
      </w:r>
      <w:r w:rsidR="005A2488">
        <w:t xml:space="preserve"> </w:t>
      </w:r>
      <w:r w:rsidR="005A2488" w:rsidRPr="00997F23">
        <w:t>Phased</w:t>
      </w:r>
      <w:r w:rsidR="005A2488">
        <w:t> Construction</w:t>
      </w:r>
    </w:p>
    <w:p w:rsidR="001A3121" w:rsidRDefault="00EC0F45">
      <w:pPr>
        <w:pStyle w:val="AIAAgreementBodyText"/>
      </w:pPr>
      <w:r>
        <w:t xml:space="preserve">The </w:t>
      </w:r>
      <w:r w:rsidR="00997F23" w:rsidRPr="00A10EE7">
        <w:t>Construction Manager</w:t>
      </w:r>
      <w:r w:rsidR="00997F23">
        <w:t>, in consultation with the Architect,</w:t>
      </w:r>
      <w:r w:rsidR="00997F23" w:rsidRPr="00A10EE7">
        <w:t xml:space="preserve"> shall provide recommendations with regard to accelerated or fast-track scheduling, procurement, </w:t>
      </w:r>
      <w:r w:rsidR="00997F23">
        <w:t>and</w:t>
      </w:r>
      <w:r w:rsidR="00997F23" w:rsidRPr="00A10EE7">
        <w:t xml:space="preserve"> </w:t>
      </w:r>
      <w:r w:rsidR="00997F23">
        <w:t xml:space="preserve">sequencing for </w:t>
      </w:r>
      <w:r w:rsidR="00997F23" w:rsidRPr="00A10EE7">
        <w:t>phased construction. The Construction Manager shall take into consideration cost reductions, cost information, constructability, provisions for temporary facilities</w:t>
      </w:r>
      <w:r w:rsidR="00997F23">
        <w:t>,</w:t>
      </w:r>
      <w:r w:rsidR="00997F23" w:rsidRPr="00A10EE7">
        <w:t xml:space="preserve"> and procurement and construction scheduling issues</w:t>
      </w:r>
      <w:r w:rsidR="00997F23">
        <w:t>.</w:t>
      </w:r>
    </w:p>
    <w:p w:rsidR="001A3121" w:rsidRDefault="001A3121">
      <w:pPr>
        <w:pStyle w:val="AIAAgreementBodyText"/>
      </w:pPr>
    </w:p>
    <w:p w:rsidR="001A3121" w:rsidRDefault="00EC0F45">
      <w:pPr>
        <w:pStyle w:val="AIASubheading"/>
      </w:pPr>
      <w:r>
        <w:t>§ 3</w:t>
      </w:r>
      <w:r w:rsidR="005A2488">
        <w:t>.1.</w:t>
      </w:r>
      <w:r>
        <w:t>6</w:t>
      </w:r>
      <w:r w:rsidR="005A2488">
        <w:t xml:space="preserve"> Cost Estimates</w:t>
      </w:r>
    </w:p>
    <w:p w:rsidR="001A3121" w:rsidRDefault="00EC0F45">
      <w:pPr>
        <w:pStyle w:val="AIAAgreementBodyText"/>
      </w:pPr>
      <w:r>
        <w:rPr>
          <w:rStyle w:val="AIAParagraphNumber"/>
        </w:rPr>
        <w:t>§ </w:t>
      </w:r>
      <w:r w:rsidR="0040760A">
        <w:rPr>
          <w:rStyle w:val="AIAParagraphNumber"/>
        </w:rPr>
        <w:t>3</w:t>
      </w:r>
      <w:r>
        <w:rPr>
          <w:rStyle w:val="AIAParagraphNumber"/>
        </w:rPr>
        <w:t>.1.</w:t>
      </w:r>
      <w:r w:rsidR="0040760A">
        <w:rPr>
          <w:rStyle w:val="AIAParagraphNumber"/>
        </w:rPr>
        <w:t>6</w:t>
      </w:r>
      <w:r>
        <w:rPr>
          <w:rStyle w:val="AIAParagraphNumber"/>
        </w:rPr>
        <w:t>.1</w:t>
      </w:r>
      <w:r>
        <w:t xml:space="preserve"> Based </w:t>
      </w:r>
      <w:r w:rsidR="0040760A" w:rsidRPr="00A10EE7">
        <w:t>on</w:t>
      </w:r>
      <w:r w:rsidR="0040760A">
        <w:t xml:space="preserve"> the</w:t>
      </w:r>
      <w:r w:rsidR="0040760A" w:rsidRPr="00A10EE7">
        <w:t xml:space="preserve"> </w:t>
      </w:r>
      <w:r w:rsidR="0040760A">
        <w:t>preliminary design</w:t>
      </w:r>
      <w:r w:rsidR="0040760A" w:rsidRPr="00A10EE7">
        <w:t xml:space="preserve"> and other design criteria prepared by the Architect, the Construction Manager shall prepare</w:t>
      </w:r>
      <w:r w:rsidR="0040760A">
        <w:t>,</w:t>
      </w:r>
      <w:r w:rsidR="0040760A" w:rsidRPr="003935EC">
        <w:t xml:space="preserve"> </w:t>
      </w:r>
      <w:r w:rsidR="0040760A" w:rsidRPr="00A10EE7">
        <w:t>for the Architect</w:t>
      </w:r>
      <w:r w:rsidR="0040760A">
        <w:t>’</w:t>
      </w:r>
      <w:r w:rsidR="0040760A" w:rsidRPr="00A10EE7">
        <w:t xml:space="preserve">s review and </w:t>
      </w:r>
      <w:r w:rsidR="0040760A">
        <w:t xml:space="preserve">the </w:t>
      </w:r>
      <w:r w:rsidR="0040760A" w:rsidRPr="00A10EE7">
        <w:t>Owner</w:t>
      </w:r>
      <w:r w:rsidR="0040760A">
        <w:t>’</w:t>
      </w:r>
      <w:r w:rsidR="0040760A" w:rsidRPr="00A10EE7">
        <w:t>s approval</w:t>
      </w:r>
      <w:r w:rsidR="0040760A">
        <w:t>,</w:t>
      </w:r>
      <w:r w:rsidR="0040760A" w:rsidRPr="00A10EE7">
        <w:t xml:space="preserve"> preliminary estimates of the Cost of the Work or </w:t>
      </w:r>
      <w:r w:rsidR="0040760A">
        <w:t xml:space="preserve">the cost of </w:t>
      </w:r>
      <w:r w:rsidR="0040760A" w:rsidRPr="00A10EE7">
        <w:t>program requirements using area, volume</w:t>
      </w:r>
      <w:r w:rsidR="0040760A">
        <w:t>,</w:t>
      </w:r>
      <w:r w:rsidR="0040760A" w:rsidRPr="00A10EE7">
        <w:t xml:space="preserve"> or similar conceptual estimating techniques. If the Architect </w:t>
      </w:r>
      <w:r w:rsidR="0040760A">
        <w:t xml:space="preserve">or Construction Manager </w:t>
      </w:r>
      <w:r w:rsidR="0040760A" w:rsidRPr="00A10EE7">
        <w:t>suggest</w:t>
      </w:r>
      <w:r w:rsidR="0040760A">
        <w:t>s</w:t>
      </w:r>
      <w:r w:rsidR="0040760A" w:rsidRPr="00A10EE7">
        <w:t xml:space="preserve"> alternative materials and systems, the Construction Manager shall provide cost evaluations of those alternative materials and systems</w:t>
      </w:r>
      <w:r>
        <w:t>.</w:t>
      </w:r>
    </w:p>
    <w:p w:rsidR="001A3121" w:rsidRDefault="001A3121">
      <w:pPr>
        <w:pStyle w:val="AIAAgreementBodyText"/>
      </w:pPr>
    </w:p>
    <w:p w:rsidR="001A3121" w:rsidRDefault="00EC0F45">
      <w:pPr>
        <w:pStyle w:val="AIAAgreementBodyText"/>
      </w:pPr>
      <w:r>
        <w:rPr>
          <w:rStyle w:val="AIAParagraphNumber"/>
        </w:rPr>
        <w:t>§ </w:t>
      </w:r>
      <w:r w:rsidR="0040760A">
        <w:rPr>
          <w:rStyle w:val="AIAParagraphNumber"/>
        </w:rPr>
        <w:t>3</w:t>
      </w:r>
      <w:r>
        <w:rPr>
          <w:rStyle w:val="AIAParagraphNumber"/>
        </w:rPr>
        <w:t>.1.</w:t>
      </w:r>
      <w:r w:rsidR="0040760A">
        <w:rPr>
          <w:rStyle w:val="AIAParagraphNumber"/>
        </w:rPr>
        <w:t>6</w:t>
      </w:r>
      <w:r>
        <w:rPr>
          <w:rStyle w:val="AIAParagraphNumber"/>
        </w:rPr>
        <w:t>.2</w:t>
      </w:r>
      <w:r>
        <w:t xml:space="preserve"> As </w:t>
      </w:r>
      <w:r w:rsidR="0040760A" w:rsidRPr="00A10EE7">
        <w:t xml:space="preserve">the Architect progresses with the preparation of the Schematic Design, Design Development and Construction Documents, the Construction Manager shall prepare and update, at appropriate intervals agreed to by the Owner, Construction Manager and Architect, </w:t>
      </w:r>
      <w:r w:rsidR="0040760A">
        <w:t xml:space="preserve">an </w:t>
      </w:r>
      <w:r w:rsidR="0040760A" w:rsidRPr="00A10EE7">
        <w:t xml:space="preserve">estimate of the Cost of the Work </w:t>
      </w:r>
      <w:r w:rsidR="0040760A">
        <w:t>with</w:t>
      </w:r>
      <w:r w:rsidR="0040760A" w:rsidRPr="00A10EE7">
        <w:t xml:space="preserve"> increasing detail and refinement</w:t>
      </w:r>
      <w:r w:rsidR="0040760A">
        <w:t xml:space="preserve">. The Construction Manager shall include in the estimate those costs to allow for the further development of the design, </w:t>
      </w:r>
      <w:r w:rsidR="0040760A">
        <w:rPr>
          <w:rFonts w:ascii="Cambria" w:hAnsi="Cambria"/>
          <w:color w:val="000000"/>
        </w:rPr>
        <w:t>price escalation, and market conditions,</w:t>
      </w:r>
      <w:r w:rsidR="0040760A">
        <w:t xml:space="preserve"> </w:t>
      </w:r>
      <w:r w:rsidR="0040760A" w:rsidRPr="00A10EE7">
        <w:t xml:space="preserve">until such time as the Owner and Construction Manager agree on a Guaranteed Maximum </w:t>
      </w:r>
      <w:r w:rsidR="0040760A">
        <w:t>P</w:t>
      </w:r>
      <w:r w:rsidR="0040760A" w:rsidRPr="00A10EE7">
        <w:t>rice for the Work</w:t>
      </w:r>
      <w:r w:rsidR="0040760A">
        <w:t xml:space="preserve">. The </w:t>
      </w:r>
      <w:r w:rsidR="0040760A" w:rsidRPr="00A10EE7">
        <w:t>estimate shall be provided for the Architect</w:t>
      </w:r>
      <w:r w:rsidR="0040760A">
        <w:t>’</w:t>
      </w:r>
      <w:r w:rsidR="0040760A" w:rsidRPr="00A10EE7">
        <w:t>s review and the Owner</w:t>
      </w:r>
      <w:r w:rsidR="0040760A">
        <w:t>’</w:t>
      </w:r>
      <w:r w:rsidR="0040760A" w:rsidRPr="00A10EE7">
        <w:t xml:space="preserve">s approval. The Construction Manager shall </w:t>
      </w:r>
      <w:r w:rsidR="0040760A">
        <w:t>inform</w:t>
      </w:r>
      <w:r w:rsidR="0040760A" w:rsidRPr="00A10EE7">
        <w:t xml:space="preserve"> the Owner and Architect </w:t>
      </w:r>
      <w:r w:rsidR="0040760A">
        <w:t xml:space="preserve">in the event that the estimate of the Cost of the Work </w:t>
      </w:r>
      <w:r w:rsidR="0040760A" w:rsidRPr="00A10EE7">
        <w:t>exceed</w:t>
      </w:r>
      <w:r w:rsidR="0040760A">
        <w:t>s</w:t>
      </w:r>
      <w:r w:rsidR="0040760A" w:rsidRPr="00A10EE7">
        <w:t xml:space="preserve"> the latest approved Project budget</w:t>
      </w:r>
      <w:r w:rsidR="0040760A">
        <w:t xml:space="preserve">, </w:t>
      </w:r>
      <w:r w:rsidR="0040760A" w:rsidRPr="00A10EE7">
        <w:t>and make recommendations for corrective action</w:t>
      </w:r>
      <w:r>
        <w:t>.</w:t>
      </w:r>
    </w:p>
    <w:p w:rsidR="001A3121" w:rsidRDefault="001A3121">
      <w:pPr>
        <w:pStyle w:val="AIAAgreementBodyText"/>
      </w:pPr>
    </w:p>
    <w:p w:rsidR="009974F0" w:rsidRDefault="00EC0F45" w:rsidP="009974F0">
      <w:pPr>
        <w:pStyle w:val="AIAAgreementBodyText"/>
      </w:pPr>
      <w:r w:rsidRPr="00A10EE7">
        <w:rPr>
          <w:rStyle w:val="AIAParagraphNumber"/>
        </w:rPr>
        <w:t>§</w:t>
      </w:r>
      <w:r>
        <w:rPr>
          <w:rStyle w:val="AIAParagraphNumber"/>
        </w:rPr>
        <w:t> 3</w:t>
      </w:r>
      <w:r w:rsidRPr="00A10EE7">
        <w:rPr>
          <w:rStyle w:val="AIAParagraphNumber"/>
        </w:rPr>
        <w:t>.1.</w:t>
      </w:r>
      <w:r>
        <w:rPr>
          <w:rStyle w:val="AIAParagraphNumber"/>
        </w:rPr>
        <w:t>6.3</w:t>
      </w:r>
      <w:r w:rsidRPr="009C62DE">
        <w:t xml:space="preserve"> </w:t>
      </w:r>
      <w:r w:rsidRPr="00B144B8">
        <w:t>If the Architect is providing cost estimating services as a Supplemental Service, and a discrepancy exists between the Construction Manager’s cost estimates and the Architect’s cost estimates, the Construction Manager and the Architect shall work together to reconcile the cost estimates</w:t>
      </w:r>
      <w:r w:rsidRPr="00A10EE7">
        <w:t>.</w:t>
      </w:r>
    </w:p>
    <w:p w:rsidR="009974F0" w:rsidRDefault="009974F0">
      <w:pPr>
        <w:pStyle w:val="AIAAgreementBodyText"/>
      </w:pPr>
    </w:p>
    <w:p w:rsidR="0040760A" w:rsidRDefault="00EC0F45" w:rsidP="0040760A">
      <w:pPr>
        <w:pStyle w:val="AIAAgreementBodyText"/>
      </w:pPr>
      <w:r w:rsidRPr="00A10EE7">
        <w:rPr>
          <w:rStyle w:val="AIAParagraphNumber"/>
        </w:rPr>
        <w:t>§</w:t>
      </w:r>
      <w:r>
        <w:rPr>
          <w:rStyle w:val="AIAParagraphNumber"/>
        </w:rPr>
        <w:t> 3</w:t>
      </w:r>
      <w:r w:rsidRPr="00A10EE7">
        <w:rPr>
          <w:rStyle w:val="AIAParagraphNumber"/>
        </w:rPr>
        <w:t>.1.</w:t>
      </w:r>
      <w:r>
        <w:rPr>
          <w:rStyle w:val="AIAParagraphNumber"/>
        </w:rPr>
        <w:t>7</w:t>
      </w:r>
      <w:r w:rsidRPr="009C62DE">
        <w:t xml:space="preserve"> As the Architect progresses with the preparation of the Schematic Design, Design Development and Construction Documents, the Construction Manager shall consult with the Owner and Architect and make recommendations </w:t>
      </w:r>
      <w:r>
        <w:t>regarding</w:t>
      </w:r>
      <w:r w:rsidRPr="009C62DE">
        <w:t xml:space="preserve"> constructability </w:t>
      </w:r>
      <w:r>
        <w:t>and</w:t>
      </w:r>
      <w:r w:rsidRPr="009C62DE">
        <w:t xml:space="preserve"> schedules</w:t>
      </w:r>
      <w:r>
        <w:t xml:space="preserve">, </w:t>
      </w:r>
      <w:r w:rsidRPr="00A10EE7">
        <w:t>for the Architect</w:t>
      </w:r>
      <w:r>
        <w:t>’</w:t>
      </w:r>
      <w:r w:rsidRPr="00A10EE7">
        <w:t>s review and the Owner</w:t>
      </w:r>
      <w:r>
        <w:t>’</w:t>
      </w:r>
      <w:r w:rsidRPr="00A10EE7">
        <w:t>s approval.</w:t>
      </w:r>
    </w:p>
    <w:p w:rsidR="0040760A" w:rsidRDefault="0040760A" w:rsidP="0040760A">
      <w:pPr>
        <w:pStyle w:val="AIAAgreementBodyText"/>
      </w:pPr>
    </w:p>
    <w:p w:rsidR="0040760A" w:rsidRDefault="00EC0F45" w:rsidP="0040760A">
      <w:pPr>
        <w:pStyle w:val="AIAAgreementBodyText"/>
      </w:pPr>
      <w:r>
        <w:rPr>
          <w:rStyle w:val="AIAParagraphNumber"/>
        </w:rPr>
        <w:t>§ 3</w:t>
      </w:r>
      <w:r w:rsidRPr="00A10EE7">
        <w:rPr>
          <w:rStyle w:val="AIAParagraphNumber"/>
        </w:rPr>
        <w:t>.1.</w:t>
      </w:r>
      <w:r>
        <w:rPr>
          <w:rStyle w:val="AIAParagraphNumber"/>
        </w:rPr>
        <w:t>8</w:t>
      </w:r>
      <w:r w:rsidRPr="009C62DE">
        <w:t xml:space="preserve"> The Construction Manager shall provide recommendations and information to the Owner and Architect regarding equipment, materials</w:t>
      </w:r>
      <w:r>
        <w:t>,</w:t>
      </w:r>
      <w:r w:rsidRPr="009C62DE">
        <w:t xml:space="preserve"> services</w:t>
      </w:r>
      <w:r>
        <w:t>, and</w:t>
      </w:r>
      <w:r w:rsidRPr="009C62DE">
        <w:t xml:space="preserve"> temporary Project facilities.</w:t>
      </w:r>
    </w:p>
    <w:p w:rsidR="0040760A" w:rsidRDefault="0040760A" w:rsidP="0040760A">
      <w:pPr>
        <w:pStyle w:val="AIAAgreementBodyText"/>
      </w:pPr>
    </w:p>
    <w:p w:rsidR="0040760A" w:rsidRDefault="00EC0F45" w:rsidP="0040760A">
      <w:pPr>
        <w:pStyle w:val="AIAAgreementBodyText"/>
      </w:pPr>
      <w:r w:rsidRPr="00A10EE7">
        <w:rPr>
          <w:rStyle w:val="AIAParagraphNumber"/>
        </w:rPr>
        <w:t>§</w:t>
      </w:r>
      <w:r>
        <w:rPr>
          <w:rStyle w:val="AIAParagraphNumber"/>
        </w:rPr>
        <w:t> 3</w:t>
      </w:r>
      <w:r w:rsidRPr="00A10EE7">
        <w:rPr>
          <w:rStyle w:val="AIAParagraphNumber"/>
        </w:rPr>
        <w:t>.1.</w:t>
      </w:r>
      <w:r>
        <w:rPr>
          <w:rStyle w:val="AIAParagraphNumber"/>
        </w:rPr>
        <w:t>9</w:t>
      </w:r>
      <w:r w:rsidRPr="009C62DE">
        <w:t xml:space="preserve"> The Construction Manager shall provide a staffing plan </w:t>
      </w:r>
      <w:r>
        <w:t xml:space="preserve">for Preconstruction </w:t>
      </w:r>
      <w:r w:rsidR="00EB17E7">
        <w:t>Phase s</w:t>
      </w:r>
      <w:r>
        <w:t>ervices for the Owner’s review and approval.</w:t>
      </w:r>
    </w:p>
    <w:p w:rsidR="0040760A" w:rsidRDefault="0040760A" w:rsidP="0040760A">
      <w:pPr>
        <w:pStyle w:val="AIAAgreementBodyText"/>
      </w:pPr>
    </w:p>
    <w:p w:rsidR="0040760A" w:rsidRDefault="00EC0F45" w:rsidP="0040760A">
      <w:pPr>
        <w:pStyle w:val="AIAAgreementBodyText"/>
      </w:pPr>
      <w:r w:rsidRPr="00EE2FCB">
        <w:rPr>
          <w:rStyle w:val="AIAParagraphNumber"/>
        </w:rPr>
        <w:t>§ </w:t>
      </w:r>
      <w:r>
        <w:rPr>
          <w:rStyle w:val="AIAParagraphNumber"/>
        </w:rPr>
        <w:t>3.1.10</w:t>
      </w:r>
      <w:r w:rsidRPr="00982D53">
        <w:t xml:space="preserve"> If the Owner identified a Sustainable Objective in Article 1, the </w:t>
      </w:r>
      <w:r>
        <w:t xml:space="preserve">Construction Manager shall </w:t>
      </w:r>
      <w:r w:rsidRPr="00982D53">
        <w:t xml:space="preserve">fulfill its </w:t>
      </w:r>
      <w:r>
        <w:t xml:space="preserve">Preconstruction Phase </w:t>
      </w:r>
      <w:r w:rsidRPr="00982D53">
        <w:t xml:space="preserve">responsibilities as required in AIA Document </w:t>
      </w:r>
      <w:proofErr w:type="spellStart"/>
      <w:r w:rsidRPr="00982D53">
        <w:t>E2</w:t>
      </w:r>
      <w:r>
        <w:t>3</w:t>
      </w:r>
      <w:r w:rsidRPr="00982D53">
        <w:t>4</w:t>
      </w:r>
      <w:proofErr w:type="spellEnd"/>
      <w:r w:rsidRPr="00982D53">
        <w:t>™–201</w:t>
      </w:r>
      <w:r>
        <w:t>9</w:t>
      </w:r>
      <w:r w:rsidRPr="00982D53">
        <w:t xml:space="preserve">, Sustainable Projects Exhibit, </w:t>
      </w:r>
      <w:r>
        <w:t xml:space="preserve">Construction Manager as Constructor Edition, </w:t>
      </w:r>
      <w:r w:rsidRPr="00982D53">
        <w:t>attached to this Agreement.</w:t>
      </w:r>
    </w:p>
    <w:p w:rsidR="0040760A" w:rsidRDefault="0040760A" w:rsidP="0040760A">
      <w:pPr>
        <w:pStyle w:val="AIAAgreementBodyText"/>
      </w:pPr>
    </w:p>
    <w:p w:rsidR="001A3121" w:rsidRDefault="00EC0F45">
      <w:pPr>
        <w:pStyle w:val="AIASubheading"/>
      </w:pPr>
      <w:r>
        <w:t>§ </w:t>
      </w:r>
      <w:r w:rsidR="0040760A">
        <w:t>3</w:t>
      </w:r>
      <w:r>
        <w:t>.1.</w:t>
      </w:r>
      <w:r w:rsidR="0040760A">
        <w:t>11</w:t>
      </w:r>
      <w:r>
        <w:t xml:space="preserve"> Subcontractors and Suppliers</w:t>
      </w:r>
    </w:p>
    <w:p w:rsidR="001A3121" w:rsidRDefault="00EC0F45">
      <w:pPr>
        <w:pStyle w:val="AIAAgreementBodyText"/>
      </w:pPr>
      <w:r>
        <w:rPr>
          <w:rStyle w:val="AIAParagraphNumber"/>
        </w:rPr>
        <w:t>§ 3.1.11.1</w:t>
      </w:r>
      <w:r>
        <w:t xml:space="preserve"> If </w:t>
      </w:r>
      <w:r w:rsidR="009974F0" w:rsidRPr="009974F0">
        <w:t>the Owner has provided requirements for subcontractor procurement in section 1.1.14, the Construction Manager shall provide a subcontracting plan, addressing the Owner’s requirements, for the Owner’s review and approval</w:t>
      </w:r>
      <w:r>
        <w:t>.</w:t>
      </w:r>
    </w:p>
    <w:p w:rsidR="001A3121" w:rsidRDefault="001A3121">
      <w:pPr>
        <w:pStyle w:val="AIAAgreementBodyText"/>
      </w:pPr>
    </w:p>
    <w:p w:rsidR="0040760A" w:rsidRDefault="00EC0F45" w:rsidP="0040760A">
      <w:pPr>
        <w:pStyle w:val="AIAAgreementBodyText"/>
      </w:pPr>
      <w:r w:rsidRPr="00AE3922">
        <w:rPr>
          <w:rFonts w:ascii="Arial Narrow" w:hAnsi="Arial Narrow"/>
          <w:b/>
        </w:rPr>
        <w:t>§</w:t>
      </w:r>
      <w:r>
        <w:rPr>
          <w:rFonts w:ascii="Arial Narrow" w:hAnsi="Arial Narrow"/>
          <w:b/>
        </w:rPr>
        <w:t> </w:t>
      </w:r>
      <w:r w:rsidRPr="00AE3922">
        <w:rPr>
          <w:rFonts w:ascii="Arial Narrow" w:hAnsi="Arial Narrow"/>
          <w:b/>
        </w:rPr>
        <w:t>3.1.1</w:t>
      </w:r>
      <w:r>
        <w:rPr>
          <w:rFonts w:ascii="Arial Narrow" w:hAnsi="Arial Narrow"/>
          <w:b/>
        </w:rPr>
        <w:t>1</w:t>
      </w:r>
      <w:r w:rsidRPr="00AE3922">
        <w:rPr>
          <w:rFonts w:ascii="Arial Narrow" w:hAnsi="Arial Narrow"/>
          <w:b/>
        </w:rPr>
        <w:t>.2</w:t>
      </w:r>
      <w:r>
        <w:t xml:space="preserve"> </w:t>
      </w:r>
      <w:r w:rsidRPr="00A10EE7">
        <w:t>The Construction Manager shall develop bidders</w:t>
      </w:r>
      <w:r>
        <w:t>’</w:t>
      </w:r>
      <w:r w:rsidRPr="00A10EE7">
        <w:t xml:space="preserve"> interest in the Project.</w:t>
      </w:r>
    </w:p>
    <w:p w:rsidR="0040760A" w:rsidRDefault="0040760A" w:rsidP="0040760A">
      <w:pPr>
        <w:pStyle w:val="AIAAgreementBodyText"/>
      </w:pPr>
    </w:p>
    <w:p w:rsidR="0040760A" w:rsidRDefault="00EC0F45" w:rsidP="0040760A">
      <w:pPr>
        <w:pStyle w:val="AIAAgreementBodyText"/>
      </w:pPr>
      <w:r w:rsidRPr="00AE3922">
        <w:rPr>
          <w:rFonts w:ascii="Arial Narrow" w:hAnsi="Arial Narrow"/>
          <w:b/>
        </w:rPr>
        <w:t>§</w:t>
      </w:r>
      <w:r>
        <w:rPr>
          <w:rFonts w:ascii="Arial Narrow" w:hAnsi="Arial Narrow"/>
          <w:b/>
        </w:rPr>
        <w:t> </w:t>
      </w:r>
      <w:r w:rsidRPr="00AE3922">
        <w:rPr>
          <w:rFonts w:ascii="Arial Narrow" w:hAnsi="Arial Narrow"/>
          <w:b/>
        </w:rPr>
        <w:t>3.1.1</w:t>
      </w:r>
      <w:r>
        <w:rPr>
          <w:rFonts w:ascii="Arial Narrow" w:hAnsi="Arial Narrow"/>
          <w:b/>
        </w:rPr>
        <w:t>1</w:t>
      </w:r>
      <w:r w:rsidRPr="00AE3922">
        <w:rPr>
          <w:rFonts w:ascii="Arial Narrow" w:hAnsi="Arial Narrow"/>
          <w:b/>
        </w:rPr>
        <w:t>.3</w:t>
      </w:r>
      <w:r>
        <w:t xml:space="preserve"> The processes described in Article 9 shall apply if bid packages will be issued during</w:t>
      </w:r>
      <w:r w:rsidR="00EB17E7">
        <w:t xml:space="preserve"> the</w:t>
      </w:r>
      <w:r>
        <w:t xml:space="preserve"> Preconstruction</w:t>
      </w:r>
      <w:r w:rsidR="00EB17E7">
        <w:t xml:space="preserve"> Phase</w:t>
      </w:r>
      <w:r>
        <w:t>.</w:t>
      </w:r>
    </w:p>
    <w:p w:rsidR="0040760A" w:rsidRDefault="0040760A" w:rsidP="0040760A">
      <w:pPr>
        <w:pStyle w:val="AIAAgreementBodyText"/>
      </w:pPr>
    </w:p>
    <w:p w:rsidR="0040760A" w:rsidRDefault="00EC0F45" w:rsidP="0040760A">
      <w:pPr>
        <w:pStyle w:val="AIASubheading"/>
      </w:pPr>
      <w:r>
        <w:t>§ 3.1.12 Procurement</w:t>
      </w:r>
    </w:p>
    <w:p w:rsidR="001A3121" w:rsidRDefault="00EC0F45">
      <w:pPr>
        <w:pStyle w:val="AIAAgreementBodyText"/>
      </w:pPr>
      <w:r>
        <w:t xml:space="preserve">The </w:t>
      </w:r>
      <w:r w:rsidR="0040760A" w:rsidRPr="00A10EE7">
        <w:t>Construction Manager shall prepare</w:t>
      </w:r>
      <w:r w:rsidR="0040760A">
        <w:t>,</w:t>
      </w:r>
      <w:r w:rsidR="0040760A" w:rsidRPr="00A10EE7">
        <w:t xml:space="preserve"> for the Architect</w:t>
      </w:r>
      <w:r w:rsidR="0040760A">
        <w:t>’</w:t>
      </w:r>
      <w:r w:rsidR="0040760A" w:rsidRPr="00A10EE7">
        <w:t>s review and the Owner</w:t>
      </w:r>
      <w:r w:rsidR="0040760A">
        <w:t>’</w:t>
      </w:r>
      <w:r w:rsidR="0040760A" w:rsidRPr="00A10EE7">
        <w:t xml:space="preserve">s acceptance, a procurement schedule for items that must be ordered in advance of construction. The Construction Manager shall expedite and coordinate the </w:t>
      </w:r>
      <w:ins w:id="174" w:author="Engle, Thomas" w:date="2020-04-09T13:12:00Z">
        <w:r w:rsidR="00921A29">
          <w:t xml:space="preserve">bidding, </w:t>
        </w:r>
      </w:ins>
      <w:r w:rsidR="0040760A" w:rsidRPr="00A10EE7">
        <w:t>ordering and delivery of materials that must be ordered in advance of construction. If the Owner agrees to procure any items prior to the establishment of the Guaranteed Maximum Price, the Owner shall procure the items on terms and conditions acceptable to the Construction Manager</w:t>
      </w:r>
      <w:ins w:id="175" w:author="Engle, Thomas" w:date="2020-04-09T13:13:00Z">
        <w:r w:rsidR="00921A29">
          <w:t xml:space="preserve"> and in accordance with applicable law for public procurement</w:t>
        </w:r>
      </w:ins>
      <w:r w:rsidR="0040760A" w:rsidRPr="00A10EE7">
        <w:t>. Upon the establishment of the Guaranteed Maximum Price, the Owner shall assign all contracts for these items to the Construction Manager and the Construction Manager shall thereafter accept responsibility for them</w:t>
      </w:r>
      <w:r w:rsidR="0040760A">
        <w:t>.</w:t>
      </w:r>
    </w:p>
    <w:p w:rsidR="001A3121" w:rsidRDefault="001A3121">
      <w:pPr>
        <w:pStyle w:val="AIAAgreementBodyText"/>
      </w:pPr>
    </w:p>
    <w:p w:rsidR="001A3121" w:rsidRDefault="00EC0F45">
      <w:pPr>
        <w:pStyle w:val="AIASubheading"/>
      </w:pPr>
      <w:r>
        <w:t>§ 3</w:t>
      </w:r>
      <w:r w:rsidR="005A2488">
        <w:t>.1.</w:t>
      </w:r>
      <w:r>
        <w:t>13</w:t>
      </w:r>
      <w:r w:rsidR="005A2488">
        <w:t xml:space="preserve"> Compliance with Laws</w:t>
      </w:r>
    </w:p>
    <w:p w:rsidR="001A3121" w:rsidRDefault="00EC0F45">
      <w:pPr>
        <w:pStyle w:val="AIAAgreementBodyText"/>
      </w:pPr>
      <w:r>
        <w:t xml:space="preserve">The </w:t>
      </w:r>
      <w:r w:rsidR="00DF3897" w:rsidRPr="00A10EE7">
        <w:t xml:space="preserve">Construction Manager shall comply with applicable laws, statutes, ordinances, codes, rules and regulations, and lawful orders of public authorities applicable to </w:t>
      </w:r>
      <w:r w:rsidR="00DF3897">
        <w:t xml:space="preserve">its </w:t>
      </w:r>
      <w:r w:rsidR="00DF3897" w:rsidRPr="00A10EE7">
        <w:t>performance under this Contract, and with equal employment opportunity programs, and other programs as may be require</w:t>
      </w:r>
      <w:r w:rsidR="00DF3897">
        <w:t>d by governmental and quasi-</w:t>
      </w:r>
      <w:r w:rsidR="00DF3897" w:rsidRPr="00A10EE7">
        <w:t>governmental authorities</w:t>
      </w:r>
      <w:r>
        <w:t>.</w:t>
      </w:r>
    </w:p>
    <w:p w:rsidR="001A3121" w:rsidRDefault="001A3121">
      <w:pPr>
        <w:pStyle w:val="AIAAgreementBodyText"/>
      </w:pPr>
    </w:p>
    <w:p w:rsidR="00DF3897" w:rsidRPr="00DF3897" w:rsidRDefault="00EC0F45" w:rsidP="00DF3897">
      <w:pPr>
        <w:pStyle w:val="AIASubheading"/>
      </w:pPr>
      <w:r>
        <w:t>§ </w:t>
      </w:r>
      <w:r w:rsidRPr="00DF3897">
        <w:t>3.1.14 Other Preconstruction Services</w:t>
      </w:r>
    </w:p>
    <w:p w:rsidR="00DF3897" w:rsidRDefault="00EC0F45" w:rsidP="00DF3897">
      <w:pPr>
        <w:pStyle w:val="AIAAgreementBodyText"/>
      </w:pPr>
      <w:r w:rsidRPr="00542B5E">
        <w:t xml:space="preserve">Insert a description of </w:t>
      </w:r>
      <w:r>
        <w:t xml:space="preserve">any other Preconstruction </w:t>
      </w:r>
      <w:r w:rsidR="00EB17E7">
        <w:t>Phase s</w:t>
      </w:r>
      <w:r w:rsidRPr="00542B5E">
        <w:t>ervice</w:t>
      </w:r>
      <w:r>
        <w:t>s to be provided by the Construction Manager</w:t>
      </w:r>
      <w:r w:rsidRPr="00542B5E">
        <w:t xml:space="preserve">, </w:t>
      </w:r>
      <w:r>
        <w:t xml:space="preserve">or reference an exhibit </w:t>
      </w:r>
      <w:r w:rsidRPr="00542B5E">
        <w:t>attached to this document</w:t>
      </w:r>
    </w:p>
    <w:p w:rsidR="00DF3897" w:rsidRPr="00AE3922" w:rsidRDefault="00EC0F45" w:rsidP="00DF3897">
      <w:pPr>
        <w:pStyle w:val="AIAItalics"/>
      </w:pPr>
      <w:r w:rsidRPr="00AE3922">
        <w:t>(</w:t>
      </w:r>
      <w:r>
        <w:t xml:space="preserve">Describe any other Preconstruction </w:t>
      </w:r>
      <w:r w:rsidR="00EB17E7">
        <w:t>Phase s</w:t>
      </w:r>
      <w:r>
        <w:t>ervices, such as providing</w:t>
      </w:r>
      <w:r w:rsidRPr="00AE3922">
        <w:t xml:space="preserve"> cash flow projections, </w:t>
      </w:r>
      <w:r>
        <w:t xml:space="preserve">development of a project information management system, early selection or procurement of subcontractors, </w:t>
      </w:r>
      <w:r w:rsidRPr="00AE3922">
        <w:t>etc.)</w:t>
      </w:r>
    </w:p>
    <w:p w:rsidR="00DF3897" w:rsidRDefault="00DF3897" w:rsidP="00DF3897">
      <w:pPr>
        <w:pStyle w:val="AIAAgreementBodyText"/>
      </w:pPr>
    </w:p>
    <w:p w:rsidR="00DF3897" w:rsidRDefault="00EC0F45" w:rsidP="00654534">
      <w:pPr>
        <w:pStyle w:val="AIAFillPointParagraph"/>
      </w:pPr>
      <w:bookmarkStart w:id="176" w:name="bm_OtherPreconstructionServices"/>
      <w:r>
        <w:t>«  »</w:t>
      </w:r>
      <w:bookmarkEnd w:id="176"/>
    </w:p>
    <w:p w:rsidR="00DF3897" w:rsidRPr="00A10EE7" w:rsidRDefault="00DF3897" w:rsidP="00DF3897">
      <w:pPr>
        <w:pStyle w:val="AIAAgreementBodyText"/>
      </w:pPr>
    </w:p>
    <w:p w:rsidR="001A3121" w:rsidRDefault="00EC0F45">
      <w:pPr>
        <w:pStyle w:val="AIASubheading"/>
      </w:pPr>
      <w:r>
        <w:t>§ </w:t>
      </w:r>
      <w:r w:rsidR="00F60CFA">
        <w:t>3</w:t>
      </w:r>
      <w:r>
        <w:t xml:space="preserve">.2 </w:t>
      </w:r>
      <w:r w:rsidRPr="00F60CFA">
        <w:t>Guaranteed</w:t>
      </w:r>
      <w:r>
        <w:t> Maximum Price Proposal</w:t>
      </w:r>
    </w:p>
    <w:p w:rsidR="001A3121" w:rsidRDefault="00EC0F45">
      <w:pPr>
        <w:pStyle w:val="AIAAgreementBodyText"/>
      </w:pPr>
      <w:r>
        <w:rPr>
          <w:rStyle w:val="AIAParagraphNumber"/>
        </w:rPr>
        <w:t>§ </w:t>
      </w:r>
      <w:r w:rsidR="006F129A">
        <w:rPr>
          <w:rStyle w:val="AIAParagraphNumber"/>
        </w:rPr>
        <w:t>3</w:t>
      </w:r>
      <w:r>
        <w:rPr>
          <w:rStyle w:val="AIAParagraphNumber"/>
        </w:rPr>
        <w:t>.2.1</w:t>
      </w:r>
      <w:r>
        <w:t xml:space="preserve"> At </w:t>
      </w:r>
      <w:r w:rsidR="006F129A" w:rsidRPr="00A10EE7">
        <w:t>a time to be mutually agreed upon by the Owner and the Construction Manager, the Construction Manager shall prepare a Guaranteed Maximum Price proposal for the Owner</w:t>
      </w:r>
      <w:r w:rsidR="006F129A">
        <w:t>’</w:t>
      </w:r>
      <w:r w:rsidR="006F129A" w:rsidRPr="00A10EE7">
        <w:t xml:space="preserve">s </w:t>
      </w:r>
      <w:r w:rsidR="006F129A">
        <w:t xml:space="preserve">and Architect’s </w:t>
      </w:r>
      <w:r w:rsidR="006F129A" w:rsidRPr="00A10EE7">
        <w:t>review</w:t>
      </w:r>
      <w:r w:rsidR="006F129A">
        <w:t>,</w:t>
      </w:r>
      <w:r w:rsidR="006F129A" w:rsidRPr="00A10EE7">
        <w:t xml:space="preserve"> and </w:t>
      </w:r>
      <w:r w:rsidR="006F129A">
        <w:t xml:space="preserve">the Owner’s </w:t>
      </w:r>
      <w:r w:rsidR="006F129A" w:rsidRPr="00A10EE7">
        <w:t>acceptance. The Guaranteed Maximum Price in the proposal shall be the sum of the Construction Manager</w:t>
      </w:r>
      <w:r w:rsidR="006F129A">
        <w:t>’</w:t>
      </w:r>
      <w:r w:rsidR="006F129A" w:rsidRPr="00A10EE7">
        <w:t>s estimate of the Cost of the Work</w:t>
      </w:r>
      <w:r w:rsidR="006F129A">
        <w:t>, the Construction Manager’s contingency described in Section 3.2.4,</w:t>
      </w:r>
      <w:r w:rsidR="006F129A" w:rsidRPr="00A10EE7">
        <w:t xml:space="preserve"> and the Construction Manager</w:t>
      </w:r>
      <w:r w:rsidR="006F129A">
        <w:t>’</w:t>
      </w:r>
      <w:r w:rsidR="006F129A" w:rsidRPr="00A10EE7">
        <w:t>s Fee</w:t>
      </w:r>
      <w:r w:rsidR="006F129A">
        <w:t xml:space="preserve"> described in Section 6.1.2.</w:t>
      </w:r>
    </w:p>
    <w:p w:rsidR="001A3121" w:rsidRDefault="001A3121">
      <w:pPr>
        <w:pStyle w:val="AIAAgreementBodyText"/>
      </w:pPr>
    </w:p>
    <w:p w:rsidR="001A3121" w:rsidRDefault="00EC0F45">
      <w:pPr>
        <w:pStyle w:val="AIAAgreementBodyText"/>
      </w:pPr>
      <w:r>
        <w:rPr>
          <w:rStyle w:val="AIAParagraphNumber"/>
        </w:rPr>
        <w:t>§ </w:t>
      </w:r>
      <w:r w:rsidR="006F129A">
        <w:rPr>
          <w:rStyle w:val="AIAParagraphNumber"/>
        </w:rPr>
        <w:t>3</w:t>
      </w:r>
      <w:r>
        <w:rPr>
          <w:rStyle w:val="AIAParagraphNumber"/>
        </w:rPr>
        <w:t>.2.2</w:t>
      </w:r>
      <w:r>
        <w:t xml:space="preserve"> To </w:t>
      </w:r>
      <w:r w:rsidR="009974F0" w:rsidRPr="00A10EE7">
        <w:t xml:space="preserve">the extent that the </w:t>
      </w:r>
      <w:r w:rsidR="009974F0">
        <w:t>Contract Documents</w:t>
      </w:r>
      <w:r w:rsidR="009974F0" w:rsidRPr="00A10EE7">
        <w:t xml:space="preserve"> are anticipated to require further development</w:t>
      </w:r>
      <w:r w:rsidR="009974F0">
        <w:t>,</w:t>
      </w:r>
      <w:r w:rsidR="009974F0" w:rsidRPr="00A10EE7">
        <w:t xml:space="preserve"> the Guaranteed Maximum Price </w:t>
      </w:r>
      <w:r w:rsidR="009974F0">
        <w:t>includes the costs attributable to</w:t>
      </w:r>
      <w:r w:rsidR="009974F0" w:rsidRPr="00A10EE7">
        <w:t xml:space="preserve"> such further development consistent with the Contract Documents and reasonably inferable therefrom. Such further development does not include changes in scope, systems, kinds and quality of materials, finishes</w:t>
      </w:r>
      <w:r w:rsidR="009974F0">
        <w:t>,</w:t>
      </w:r>
      <w:r w:rsidR="009974F0" w:rsidRPr="00A10EE7">
        <w:t xml:space="preserve"> or equipment, all of which, if required, shall be incorporated by Change Order</w:t>
      </w:r>
      <w:r>
        <w:t>.</w:t>
      </w:r>
    </w:p>
    <w:p w:rsidR="001A3121" w:rsidRDefault="001A3121">
      <w:pPr>
        <w:pStyle w:val="AIAAgreementBodyText"/>
      </w:pPr>
    </w:p>
    <w:p w:rsidR="001A3121" w:rsidRDefault="00EC0F45">
      <w:pPr>
        <w:pStyle w:val="AIAAgreementBodyText"/>
      </w:pPr>
      <w:r>
        <w:rPr>
          <w:rStyle w:val="AIAParagraphNumber"/>
        </w:rPr>
        <w:t>§ 3</w:t>
      </w:r>
      <w:r w:rsidR="005A2488">
        <w:rPr>
          <w:rStyle w:val="AIAParagraphNumber"/>
        </w:rPr>
        <w:t>.2.3</w:t>
      </w:r>
      <w:r w:rsidR="005A2488">
        <w:t xml:space="preserve"> The Construction Manager shall include with the Guaranteed Maximum Price proposal a written statement of its basis, which shall include the following: </w:t>
      </w:r>
    </w:p>
    <w:p w:rsidR="001A3121" w:rsidRDefault="00EC0F45">
      <w:pPr>
        <w:pStyle w:val="AIABodyTextHanging"/>
      </w:pPr>
      <w:r>
        <w:rPr>
          <w:rStyle w:val="AIAParagraphNumber"/>
        </w:rPr>
        <w:t>.1</w:t>
      </w:r>
      <w:r>
        <w:tab/>
        <w:t>A list of the Drawings and Specifications, including all Addenda thereto, and the Conditions of the Contract;</w:t>
      </w:r>
    </w:p>
    <w:p w:rsidR="001A3121" w:rsidRDefault="00EC0F45">
      <w:pPr>
        <w:pStyle w:val="AIABodyTextHanging"/>
      </w:pPr>
      <w:r>
        <w:rPr>
          <w:rStyle w:val="AIAParagraphNumber"/>
        </w:rPr>
        <w:t>.2</w:t>
      </w:r>
      <w:r>
        <w:tab/>
        <w:t xml:space="preserve">A </w:t>
      </w:r>
      <w:r w:rsidR="006F129A" w:rsidRPr="00E61B1F">
        <w:t xml:space="preserve">list of the clarifications and assumptions made by the Construction </w:t>
      </w:r>
      <w:r w:rsidR="006F129A" w:rsidRPr="00A83595">
        <w:t xml:space="preserve">Manager in the preparation of the Guaranteed Maximum Price proposal, including assumptions under Section </w:t>
      </w:r>
      <w:r w:rsidR="006F129A">
        <w:t>3</w:t>
      </w:r>
      <w:r w:rsidR="006F129A" w:rsidRPr="00A83595">
        <w:t>.2.2</w:t>
      </w:r>
      <w:r>
        <w:t>;</w:t>
      </w:r>
    </w:p>
    <w:p w:rsidR="001A3121" w:rsidRDefault="00EC0F45">
      <w:pPr>
        <w:pStyle w:val="AIABodyTextHanging"/>
      </w:pPr>
      <w:r>
        <w:rPr>
          <w:rStyle w:val="AIAParagraphNumber"/>
        </w:rPr>
        <w:t>.3</w:t>
      </w:r>
      <w:r>
        <w:tab/>
        <w:t xml:space="preserve">A </w:t>
      </w:r>
      <w:r w:rsidR="006F129A" w:rsidRPr="00E61B1F">
        <w:t xml:space="preserve">statement of the </w:t>
      </w:r>
      <w:r w:rsidR="006F129A">
        <w:t xml:space="preserve">proposed Guaranteed Maximum Price, </w:t>
      </w:r>
      <w:r w:rsidR="006F129A" w:rsidRPr="00A10EE7">
        <w:t xml:space="preserve">including a statement of the estimated </w:t>
      </w:r>
      <w:r w:rsidR="006F129A">
        <w:t>C</w:t>
      </w:r>
      <w:r w:rsidR="006F129A" w:rsidRPr="00A10EE7">
        <w:t xml:space="preserve">ost </w:t>
      </w:r>
      <w:r w:rsidR="006F129A">
        <w:t xml:space="preserve">of the Work </w:t>
      </w:r>
      <w:r w:rsidR="006F129A" w:rsidRPr="00A10EE7">
        <w:t>organized by trade categories</w:t>
      </w:r>
      <w:r w:rsidR="006F129A">
        <w:t xml:space="preserve"> or systems</w:t>
      </w:r>
      <w:r w:rsidR="006F129A" w:rsidRPr="00A10EE7">
        <w:t xml:space="preserve">, </w:t>
      </w:r>
      <w:r w:rsidR="006F129A">
        <w:t xml:space="preserve">including </w:t>
      </w:r>
      <w:r w:rsidR="006F129A" w:rsidRPr="00A10EE7">
        <w:t>allowances</w:t>
      </w:r>
      <w:r w:rsidR="006F129A">
        <w:t>; the Construction Manager’s contingency set forth in Section 3.2.4</w:t>
      </w:r>
      <w:r w:rsidR="009974F0">
        <w:t>;</w:t>
      </w:r>
      <w:r w:rsidR="006F129A" w:rsidRPr="00A10EE7">
        <w:t xml:space="preserve"> </w:t>
      </w:r>
      <w:r w:rsidR="006F129A">
        <w:t xml:space="preserve">and </w:t>
      </w:r>
      <w:r w:rsidR="006F129A" w:rsidRPr="00A10EE7">
        <w:t>the Construction Manager</w:t>
      </w:r>
      <w:r w:rsidR="006F129A">
        <w:t>’</w:t>
      </w:r>
      <w:r w:rsidR="006F129A" w:rsidRPr="00A10EE7">
        <w:t>s Fee</w:t>
      </w:r>
      <w:r>
        <w:t>;</w:t>
      </w:r>
    </w:p>
    <w:p w:rsidR="001A3121" w:rsidRDefault="00EC0F45">
      <w:pPr>
        <w:pStyle w:val="AIABodyTextHanging"/>
      </w:pPr>
      <w:r>
        <w:rPr>
          <w:rStyle w:val="AIAParagraphNumber"/>
        </w:rPr>
        <w:t>.4</w:t>
      </w:r>
      <w:r>
        <w:tab/>
        <w:t>The anticipated date of Substantial Completion upon which the proposed Guaranteed Maximum Price is based; and</w:t>
      </w:r>
    </w:p>
    <w:p w:rsidR="001A3121" w:rsidRDefault="00EC0F45">
      <w:pPr>
        <w:pStyle w:val="AIABodyTextHanging"/>
      </w:pPr>
      <w:r>
        <w:rPr>
          <w:rStyle w:val="AIAParagraphNumber"/>
        </w:rPr>
        <w:t>.5</w:t>
      </w:r>
      <w:r>
        <w:tab/>
        <w:t>A date by which the Owner must accep</w:t>
      </w:r>
      <w:r w:rsidR="006F129A">
        <w:t>t the Guaranteed Maximum Price.</w:t>
      </w:r>
    </w:p>
    <w:p w:rsidR="001A3121" w:rsidRDefault="001A3121">
      <w:pPr>
        <w:pStyle w:val="AIAAgreementBodyText"/>
      </w:pPr>
    </w:p>
    <w:p w:rsidR="001A3121" w:rsidRDefault="00EC0F45">
      <w:pPr>
        <w:pStyle w:val="AIAAgreementBodyText"/>
      </w:pPr>
      <w:r>
        <w:rPr>
          <w:rStyle w:val="AIAParagraphNumber"/>
        </w:rPr>
        <w:lastRenderedPageBreak/>
        <w:t>§ 3</w:t>
      </w:r>
      <w:r w:rsidR="005A2488">
        <w:rPr>
          <w:rStyle w:val="AIAParagraphNumber"/>
        </w:rPr>
        <w:t>.2.4</w:t>
      </w:r>
      <w:r w:rsidR="005A2488">
        <w:t xml:space="preserve"> In </w:t>
      </w:r>
      <w:r w:rsidRPr="0053192D">
        <w:t>preparing the Construction Manager</w:t>
      </w:r>
      <w:r>
        <w:t>’</w:t>
      </w:r>
      <w:r w:rsidRPr="0053192D">
        <w:t>s G</w:t>
      </w:r>
      <w:r>
        <w:t>uaranteed Maximum Price</w:t>
      </w:r>
      <w:r w:rsidRPr="0053192D">
        <w:t xml:space="preserve"> proposal, the Construction Manager shall include </w:t>
      </w:r>
      <w:r>
        <w:t>a</w:t>
      </w:r>
      <w:r w:rsidRPr="0053192D">
        <w:t xml:space="preserve"> contingency for the Construction Manager</w:t>
      </w:r>
      <w:r>
        <w:t>’</w:t>
      </w:r>
      <w:r w:rsidRPr="0053192D">
        <w:t xml:space="preserve">s exclusive use to cover those costs </w:t>
      </w:r>
      <w:r>
        <w:t>that are included in the Guaranteed Maximum Price</w:t>
      </w:r>
      <w:r w:rsidRPr="0053192D">
        <w:t xml:space="preserve"> but not </w:t>
      </w:r>
      <w:r>
        <w:t xml:space="preserve">otherwise allocated to another line item or </w:t>
      </w:r>
      <w:r w:rsidRPr="0053192D">
        <w:t>included in a Change Order</w:t>
      </w:r>
      <w:r>
        <w:t>.</w:t>
      </w:r>
    </w:p>
    <w:p w:rsidR="001A3121" w:rsidRDefault="001A3121">
      <w:pPr>
        <w:pStyle w:val="AIAAgreementBodyText"/>
      </w:pPr>
    </w:p>
    <w:p w:rsidR="001A3121" w:rsidRDefault="00EC0F45">
      <w:pPr>
        <w:pStyle w:val="AIAAgreementBodyText"/>
      </w:pPr>
      <w:r>
        <w:rPr>
          <w:rStyle w:val="AIAParagraphNumber"/>
        </w:rPr>
        <w:t>§ 3</w:t>
      </w:r>
      <w:r w:rsidR="005A2488">
        <w:rPr>
          <w:rStyle w:val="AIAParagraphNumber"/>
        </w:rPr>
        <w:t>.2.5</w:t>
      </w:r>
      <w:r w:rsidR="005A2488">
        <w:t xml:space="preserve"> The </w:t>
      </w:r>
      <w:r w:rsidRPr="00A10EE7">
        <w:t xml:space="preserve">Construction Manager shall meet with the Owner and Architect to review the Guaranteed Maximum Price proposal. In the event that the Owner </w:t>
      </w:r>
      <w:r>
        <w:t>or</w:t>
      </w:r>
      <w:r w:rsidRPr="00A10EE7">
        <w:t xml:space="preserve"> Architect discover any inconsistencies or inaccuracies in the information presented, they shall promptly notify the Construction Manager, who shall make appropriate adjustments to the Guaranteed Maximum Price proposal, its basis, or both</w:t>
      </w:r>
      <w:r>
        <w:t>.</w:t>
      </w:r>
    </w:p>
    <w:p w:rsidR="001A3121" w:rsidRDefault="001A3121">
      <w:pPr>
        <w:pStyle w:val="AIAAgreementBodyText"/>
      </w:pPr>
    </w:p>
    <w:p w:rsidR="001A3121" w:rsidRDefault="00EC0F45">
      <w:pPr>
        <w:pStyle w:val="AIAAgreementBodyText"/>
      </w:pPr>
      <w:r>
        <w:rPr>
          <w:rStyle w:val="AIAParagraphNumber"/>
        </w:rPr>
        <w:t>§ </w:t>
      </w:r>
      <w:r w:rsidR="00DA0DBD">
        <w:rPr>
          <w:rStyle w:val="AIAParagraphNumber"/>
        </w:rPr>
        <w:t>3</w:t>
      </w:r>
      <w:r>
        <w:rPr>
          <w:rStyle w:val="AIAParagraphNumber"/>
        </w:rPr>
        <w:t>.2.6</w:t>
      </w:r>
      <w:r>
        <w:t xml:space="preserve"> If the Owner notifies the Construction Manager that the Owner has accepted the Guaranteed Maximum Price proposal in writing before the date specified in the Guaranteed Maximum Price proposal, the Guaranteed Maximum Price proposal shall be deemed effective without further acceptance from the Construction Manager. Following acceptance of a Guaranteed Maximum Price, the Owner and Construction Manager shall execute the Guaranteed Maximum Price Amendment amending this Agreement, a copy of which the Owner shall provide to the Architect. The Guaranteed Maximum Price Amendment shall set forth the agreed upon Guaranteed Maximum Price with the information and assu</w:t>
      </w:r>
      <w:r w:rsidR="00030216">
        <w:t>mptions upon which it is based.</w:t>
      </w:r>
    </w:p>
    <w:p w:rsidR="001A3121" w:rsidRDefault="001A3121">
      <w:pPr>
        <w:pStyle w:val="AIAAgreementBodyText"/>
      </w:pPr>
    </w:p>
    <w:p w:rsidR="001A3121" w:rsidRDefault="00EC0F45">
      <w:pPr>
        <w:pStyle w:val="AIAAgreementBodyText"/>
      </w:pPr>
      <w:r>
        <w:rPr>
          <w:rStyle w:val="AIAParagraphNumber"/>
        </w:rPr>
        <w:t>§ </w:t>
      </w:r>
      <w:r w:rsidR="00DA0DBD">
        <w:rPr>
          <w:rStyle w:val="AIAParagraphNumber"/>
        </w:rPr>
        <w:t>3</w:t>
      </w:r>
      <w:r>
        <w:rPr>
          <w:rStyle w:val="AIAParagraphNumber"/>
        </w:rPr>
        <w:t>.2.7</w:t>
      </w:r>
      <w:r>
        <w:t xml:space="preserve"> The </w:t>
      </w:r>
      <w:r w:rsidR="00DA0DBD" w:rsidRPr="00A10EE7">
        <w:t xml:space="preserve">Construction Manager shall not incur any cost to be reimbursed as part of the Cost of the Work prior to the </w:t>
      </w:r>
      <w:r w:rsidR="00DA0DBD">
        <w:t>execution of the Guaranteed Maximum Price Amendment</w:t>
      </w:r>
      <w:r w:rsidR="00DA0DBD" w:rsidRPr="00A10EE7">
        <w:t>, unless the Owner provides prior written authorization for such costs</w:t>
      </w:r>
      <w:r>
        <w:t>.</w:t>
      </w:r>
    </w:p>
    <w:p w:rsidR="001A3121" w:rsidRDefault="001A3121">
      <w:pPr>
        <w:pStyle w:val="AIAAgreementBodyText"/>
      </w:pPr>
    </w:p>
    <w:p w:rsidR="001A3121" w:rsidRDefault="00EC0F45">
      <w:pPr>
        <w:pStyle w:val="AIAAgreementBodyText"/>
      </w:pPr>
      <w:r>
        <w:rPr>
          <w:rStyle w:val="AIAParagraphNumber"/>
        </w:rPr>
        <w:t>§ </w:t>
      </w:r>
      <w:r w:rsidR="00DA0DBD">
        <w:rPr>
          <w:rStyle w:val="AIAParagraphNumber"/>
        </w:rPr>
        <w:t>3</w:t>
      </w:r>
      <w:r>
        <w:rPr>
          <w:rStyle w:val="AIAParagraphNumber"/>
        </w:rPr>
        <w:t>.2.8</w:t>
      </w:r>
      <w:r>
        <w:t xml:space="preserve"> The </w:t>
      </w:r>
      <w:r w:rsidR="00DA0DBD" w:rsidRPr="006A7C84">
        <w:t xml:space="preserve">Owner shall authorize </w:t>
      </w:r>
      <w:r w:rsidR="00DA0DBD">
        <w:t>preparation of revisions to</w:t>
      </w:r>
      <w:r w:rsidR="00DA0DBD" w:rsidRPr="006A7C84">
        <w:t xml:space="preserve"> the </w:t>
      </w:r>
      <w:r w:rsidR="00DA0DBD">
        <w:t>Contract Documents that</w:t>
      </w:r>
      <w:r w:rsidR="00DA0DBD" w:rsidRPr="006A7C84">
        <w:t xml:space="preserve"> incorporate the agreed</w:t>
      </w:r>
      <w:r w:rsidR="00DA0DBD">
        <w:t>-</w:t>
      </w:r>
      <w:r w:rsidR="00DA0DBD" w:rsidRPr="006A7C84">
        <w:t xml:space="preserve">upon assumptions and clarifications contained in the </w:t>
      </w:r>
      <w:r w:rsidR="00DA0DBD">
        <w:t>Guaranteed Maximum Price</w:t>
      </w:r>
      <w:r w:rsidR="00DA0DBD" w:rsidRPr="006A7C84">
        <w:t xml:space="preserve"> Amendment. The Owner shall promptly furnish </w:t>
      </w:r>
      <w:r w:rsidR="00DA0DBD">
        <w:t>such</w:t>
      </w:r>
      <w:r w:rsidR="00DA0DBD" w:rsidRPr="006A7C84">
        <w:t xml:space="preserve"> revised </w:t>
      </w:r>
      <w:r w:rsidR="00DA0DBD">
        <w:t>Contract Documents</w:t>
      </w:r>
      <w:r w:rsidR="00DA0DBD" w:rsidRPr="006A7C84">
        <w:t xml:space="preserve"> to the Construction Manager. The Construction Manager shall notify the Owner and Architect of any inconsistencies between the </w:t>
      </w:r>
      <w:r w:rsidR="00DA0DBD">
        <w:t>agreed-upon assumptions and clarifications contained in the Guaranteed Maximum Price</w:t>
      </w:r>
      <w:r w:rsidR="00DA0DBD" w:rsidRPr="006A7C84">
        <w:t xml:space="preserve"> Amendment and the revised </w:t>
      </w:r>
      <w:r w:rsidR="00DA0DBD">
        <w:t>Contract Documents</w:t>
      </w:r>
      <w:r>
        <w:t>.</w:t>
      </w:r>
    </w:p>
    <w:p w:rsidR="001A3121" w:rsidRDefault="001A3121">
      <w:pPr>
        <w:pStyle w:val="AIAAgreementBodyText"/>
      </w:pPr>
    </w:p>
    <w:p w:rsidR="001A3121" w:rsidDel="00C16063" w:rsidRDefault="00EC0F45">
      <w:pPr>
        <w:pStyle w:val="AIAAgreementBodyText"/>
        <w:rPr>
          <w:del w:id="177" w:author="Engle, Thomas" w:date="2020-04-09T13:18:00Z"/>
        </w:rPr>
      </w:pPr>
      <w:del w:id="178" w:author="Engle, Thomas" w:date="2020-04-09T13:18:00Z">
        <w:r w:rsidDel="00C16063">
          <w:rPr>
            <w:rStyle w:val="AIAParagraphNumber"/>
          </w:rPr>
          <w:delText>§ </w:delText>
        </w:r>
        <w:r w:rsidR="00DA0DBD" w:rsidDel="00C16063">
          <w:rPr>
            <w:rStyle w:val="AIAParagraphNumber"/>
          </w:rPr>
          <w:delText>3</w:delText>
        </w:r>
        <w:r w:rsidDel="00C16063">
          <w:rPr>
            <w:rStyle w:val="AIAParagraphNumber"/>
          </w:rPr>
          <w:delText>.2.9</w:delText>
        </w:r>
        <w:r w:rsidDel="00C16063">
          <w:delText xml:space="preserve"> The </w:delText>
        </w:r>
        <w:r w:rsidR="00DA0DBD" w:rsidRPr="00A10EE7" w:rsidDel="00C16063">
          <w:delText xml:space="preserve">Construction Manager shall include in the Guaranteed Maximum Price all sales, consumer, use and similar taxes for the Work provided by the Construction Manager that are legally enacted, whether or not yet effective, at the time the </w:delText>
        </w:r>
        <w:r w:rsidR="00DA0DBD" w:rsidDel="00C16063">
          <w:delText>Guaranteed Maximum Price</w:delText>
        </w:r>
        <w:r w:rsidR="00DA0DBD" w:rsidRPr="00A10EE7" w:rsidDel="00C16063">
          <w:delText xml:space="preserve"> Amendment is executed</w:delText>
        </w:r>
        <w:r w:rsidDel="00C16063">
          <w:delText>.</w:delText>
        </w:r>
      </w:del>
    </w:p>
    <w:p w:rsidR="001A3121" w:rsidRDefault="001A3121">
      <w:pPr>
        <w:pStyle w:val="AIAAgreementBodyText"/>
      </w:pPr>
    </w:p>
    <w:p w:rsidR="001A3121" w:rsidRDefault="00EC0F45">
      <w:pPr>
        <w:pStyle w:val="AIASubheading"/>
      </w:pPr>
      <w:r>
        <w:t>§ </w:t>
      </w:r>
      <w:r w:rsidR="00DA0DBD">
        <w:t>3</w:t>
      </w:r>
      <w:r>
        <w:t>.3 Construction Phase</w:t>
      </w:r>
    </w:p>
    <w:p w:rsidR="001A3121" w:rsidRDefault="00EC0F45">
      <w:pPr>
        <w:pStyle w:val="AIASubheading"/>
      </w:pPr>
      <w:r>
        <w:t>§ </w:t>
      </w:r>
      <w:r w:rsidR="00DA0DBD">
        <w:t>3</w:t>
      </w:r>
      <w:r>
        <w:t>.3.1 General</w:t>
      </w:r>
    </w:p>
    <w:p w:rsidR="001A3121" w:rsidRDefault="00EC0F45">
      <w:pPr>
        <w:pStyle w:val="AIAAgreementBodyText"/>
      </w:pPr>
      <w:r>
        <w:rPr>
          <w:rStyle w:val="AIAParagraphNumber"/>
        </w:rPr>
        <w:t>§ </w:t>
      </w:r>
      <w:r w:rsidR="00DA0DBD">
        <w:rPr>
          <w:rStyle w:val="AIAParagraphNumber"/>
        </w:rPr>
        <w:t>3</w:t>
      </w:r>
      <w:r>
        <w:rPr>
          <w:rStyle w:val="AIAParagraphNumber"/>
        </w:rPr>
        <w:t>.3.1.1</w:t>
      </w:r>
      <w:r>
        <w:t xml:space="preserve"> For purposes of Section 8.1.2 of A201–20</w:t>
      </w:r>
      <w:r w:rsidR="00DA0DBD">
        <w:t>1</w:t>
      </w:r>
      <w:r>
        <w:t>7, the date of commencement of the Work shall mean the date of commencement of the Construction Phase.</w:t>
      </w:r>
    </w:p>
    <w:p w:rsidR="001A3121" w:rsidRDefault="001A3121">
      <w:pPr>
        <w:pStyle w:val="AIAAgreementBodyText"/>
      </w:pPr>
    </w:p>
    <w:p w:rsidR="001A3121" w:rsidRDefault="00EC0F45">
      <w:pPr>
        <w:pStyle w:val="AIAAgreementBodyText"/>
      </w:pPr>
      <w:r>
        <w:rPr>
          <w:rStyle w:val="AIAParagraphNumber"/>
        </w:rPr>
        <w:t>§ </w:t>
      </w:r>
      <w:r w:rsidR="00DA0DBD">
        <w:rPr>
          <w:rStyle w:val="AIAParagraphNumber"/>
        </w:rPr>
        <w:t>3</w:t>
      </w:r>
      <w:r>
        <w:rPr>
          <w:rStyle w:val="AIAParagraphNumber"/>
        </w:rPr>
        <w:t>.3.1.2</w:t>
      </w:r>
      <w:r>
        <w:t xml:space="preserve"> The </w:t>
      </w:r>
      <w:r w:rsidR="00DA0DBD" w:rsidRPr="00A10EE7">
        <w:t>Construction Phase shall commence upon the Owner</w:t>
      </w:r>
      <w:r w:rsidR="00DA0DBD">
        <w:t>’</w:t>
      </w:r>
      <w:r w:rsidR="00DA0DBD" w:rsidRPr="00A10EE7">
        <w:t xml:space="preserve">s </w:t>
      </w:r>
      <w:r w:rsidR="00DA0DBD">
        <w:t>execution</w:t>
      </w:r>
      <w:r w:rsidR="00DA0DBD" w:rsidRPr="00A10EE7">
        <w:t xml:space="preserve"> of the Guaranteed Maximum </w:t>
      </w:r>
      <w:r w:rsidR="00DA0DBD">
        <w:t xml:space="preserve">Price Amendment or, prior to acceptance of the Guaranteed Maximum Price proposal, by written agreement of the parties. </w:t>
      </w:r>
      <w:r w:rsidR="00DA0DBD" w:rsidRPr="00AE3922">
        <w:t>The written agreement shall set forth a description of the Work to be performed by the Construction Manager</w:t>
      </w:r>
      <w:r w:rsidR="00DA0DBD">
        <w:t>, and any insurance and bond requirements for Work performed prior to execution of the Guaranteed Maximum Price Amendment</w:t>
      </w:r>
      <w:r>
        <w:t>.</w:t>
      </w:r>
    </w:p>
    <w:p w:rsidR="001A3121" w:rsidRDefault="001A3121">
      <w:pPr>
        <w:pStyle w:val="AIAAgreementBodyText"/>
        <w:rPr>
          <w:ins w:id="179" w:author="Engle, Thomas" w:date="2020-04-09T13:18:00Z"/>
        </w:rPr>
      </w:pPr>
    </w:p>
    <w:p w:rsidR="00C16063" w:rsidRDefault="00C16063" w:rsidP="00C16063">
      <w:pPr>
        <w:pStyle w:val="AIAAgreementBodyText"/>
        <w:rPr>
          <w:ins w:id="180" w:author="Engle, Thomas" w:date="2020-04-09T13:18:00Z"/>
        </w:rPr>
      </w:pPr>
      <w:ins w:id="181" w:author="Engle, Thomas" w:date="2020-04-09T13:18:00Z">
        <w:r>
          <w:rPr>
            <w:rFonts w:ascii="Arial Narrow" w:hAnsi="Arial Narrow"/>
            <w:b/>
          </w:rPr>
          <w:t>§ 3</w:t>
        </w:r>
        <w:r w:rsidRPr="00413DD8">
          <w:rPr>
            <w:rFonts w:ascii="Arial Narrow" w:hAnsi="Arial Narrow"/>
            <w:b/>
          </w:rPr>
          <w:t>.3.1.3</w:t>
        </w:r>
        <w:r>
          <w:t xml:space="preserve"> As provided in </w:t>
        </w:r>
        <w:proofErr w:type="spellStart"/>
        <w:r>
          <w:t>I.C</w:t>
        </w:r>
        <w:proofErr w:type="spellEnd"/>
        <w:r>
          <w:t>. 5-32-3-7, the Construction Manager may perform a part of the Work only if the Construction Manager would be awarded a contract for the work as the lowest responsible and responsive bidder, and the Construction Manager performs only such work that equals not more than twenty percent (20%) of the total Contract Sum.</w:t>
        </w:r>
      </w:ins>
    </w:p>
    <w:p w:rsidR="00C16063" w:rsidRDefault="00C16063">
      <w:pPr>
        <w:pStyle w:val="AIAAgreementBodyText"/>
      </w:pPr>
    </w:p>
    <w:p w:rsidR="001A3121" w:rsidRDefault="00EC0F45">
      <w:pPr>
        <w:pStyle w:val="AIASubheading"/>
      </w:pPr>
      <w:r>
        <w:t>§ </w:t>
      </w:r>
      <w:r w:rsidR="00DA0DBD">
        <w:t>3</w:t>
      </w:r>
      <w:r>
        <w:t>.3.2 Administration</w:t>
      </w:r>
    </w:p>
    <w:p w:rsidR="001A3121" w:rsidRDefault="00EC0F45">
      <w:pPr>
        <w:pStyle w:val="AIAAgreementBodyText"/>
      </w:pPr>
      <w:r>
        <w:rPr>
          <w:rStyle w:val="AIAParagraphNumber"/>
        </w:rPr>
        <w:t>§ </w:t>
      </w:r>
      <w:r w:rsidR="00DA0DBD">
        <w:rPr>
          <w:rStyle w:val="AIAParagraphNumber"/>
        </w:rPr>
        <w:t>3</w:t>
      </w:r>
      <w:r>
        <w:rPr>
          <w:rStyle w:val="AIAParagraphNumber"/>
        </w:rPr>
        <w:t>.3.2.</w:t>
      </w:r>
      <w:r w:rsidR="00DA0DBD">
        <w:rPr>
          <w:rStyle w:val="AIAParagraphNumber"/>
        </w:rPr>
        <w:t>1</w:t>
      </w:r>
      <w:r>
        <w:t xml:space="preserve"> The </w:t>
      </w:r>
      <w:r w:rsidR="00DA0DBD" w:rsidRPr="00A10EE7">
        <w:t>Construction Manager shall schedule and conduct meetings to discuss such matters as procedures, progress, coordination, scheduling, and status of the Work</w:t>
      </w:r>
      <w:r w:rsidR="00DA0DBD">
        <w:t xml:space="preserve">. </w:t>
      </w:r>
      <w:r w:rsidR="00DA0DBD" w:rsidRPr="00A10EE7">
        <w:t xml:space="preserve">The Construction Manager shall prepare and promptly distribute minutes </w:t>
      </w:r>
      <w:r w:rsidR="00DA0DBD">
        <w:t xml:space="preserve">of the meetings </w:t>
      </w:r>
      <w:r w:rsidR="00DA0DBD" w:rsidRPr="00A10EE7">
        <w:t>to the Owner and Architect</w:t>
      </w:r>
      <w:r>
        <w:t>.</w:t>
      </w:r>
    </w:p>
    <w:p w:rsidR="001A3121" w:rsidRDefault="001A3121">
      <w:pPr>
        <w:pStyle w:val="AIAAgreementBodyText"/>
      </w:pPr>
    </w:p>
    <w:p w:rsidR="001A3121" w:rsidRDefault="00EC0F45">
      <w:pPr>
        <w:pStyle w:val="AIAAgreementBodyText"/>
      </w:pPr>
      <w:r>
        <w:rPr>
          <w:rStyle w:val="AIAParagraphNumber"/>
        </w:rPr>
        <w:t>§ </w:t>
      </w:r>
      <w:r w:rsidR="00DA0DBD">
        <w:rPr>
          <w:rStyle w:val="AIAParagraphNumber"/>
        </w:rPr>
        <w:t>3</w:t>
      </w:r>
      <w:r>
        <w:rPr>
          <w:rStyle w:val="AIAParagraphNumber"/>
        </w:rPr>
        <w:t>.3.2.</w:t>
      </w:r>
      <w:r w:rsidR="00DA0DBD">
        <w:rPr>
          <w:rStyle w:val="AIAParagraphNumber"/>
        </w:rPr>
        <w:t>2</w:t>
      </w:r>
      <w:r>
        <w:t xml:space="preserve"> Upon </w:t>
      </w:r>
      <w:r w:rsidR="00804A51" w:rsidRPr="00A10EE7">
        <w:t xml:space="preserve">the execution of the </w:t>
      </w:r>
      <w:r w:rsidR="00804A51">
        <w:t>Guaranteed Maximum Price</w:t>
      </w:r>
      <w:r w:rsidR="00804A51" w:rsidRPr="00A10EE7">
        <w:t xml:space="preserve"> Amendment, the Construction Manager shall prepare and submi</w:t>
      </w:r>
      <w:r w:rsidR="00804A51">
        <w:t xml:space="preserve">t to the Owner and Architect a </w:t>
      </w:r>
      <w:r w:rsidR="00804A51" w:rsidRPr="0011359E">
        <w:t xml:space="preserve">construction schedule for the Work and a </w:t>
      </w:r>
      <w:r w:rsidR="00804A51" w:rsidRPr="00A10EE7">
        <w:t>submittal schedule in accordance with Section 3.10 of A201–20</w:t>
      </w:r>
      <w:r w:rsidR="00804A51">
        <w:t>1</w:t>
      </w:r>
      <w:r w:rsidR="00804A51" w:rsidRPr="00A10EE7">
        <w:t>7</w:t>
      </w:r>
      <w:r>
        <w:t>.</w:t>
      </w:r>
    </w:p>
    <w:p w:rsidR="001A3121" w:rsidRDefault="001A3121">
      <w:pPr>
        <w:pStyle w:val="AIAAgreementBodyText"/>
      </w:pPr>
    </w:p>
    <w:p w:rsidR="00DA0DBD" w:rsidRDefault="00EC0F45" w:rsidP="00DA0DBD">
      <w:pPr>
        <w:pStyle w:val="AIASubheading"/>
      </w:pPr>
      <w:r>
        <w:lastRenderedPageBreak/>
        <w:t>§ 3.3.2.3 Monthly Report</w:t>
      </w:r>
    </w:p>
    <w:p w:rsidR="00DA0DBD" w:rsidRDefault="00EC0F45">
      <w:pPr>
        <w:pStyle w:val="AIAAgreementBodyText"/>
      </w:pPr>
      <w:r>
        <w:t xml:space="preserve">The </w:t>
      </w:r>
      <w:r w:rsidRPr="00A10EE7">
        <w:t>Construction Manager shall record the progress of the Project. On a monthly basis, or otherwise as agreed to by the Owner, the Construction Manager shall submit written progress reports to the Owner and Architect, showing percentages of completion and other information required by the Owner</w:t>
      </w:r>
      <w:r>
        <w:t>.</w:t>
      </w:r>
    </w:p>
    <w:p w:rsidR="00DA0DBD" w:rsidRDefault="00DA0DBD">
      <w:pPr>
        <w:pStyle w:val="AIAAgreementBodyText"/>
      </w:pPr>
    </w:p>
    <w:p w:rsidR="00DA0DBD" w:rsidRDefault="00EC0F45" w:rsidP="00DA0DBD">
      <w:pPr>
        <w:pStyle w:val="AIASubheading"/>
      </w:pPr>
      <w:r>
        <w:t>§ 3.3.2.4 Daily Logs</w:t>
      </w:r>
    </w:p>
    <w:p w:rsidR="001A3121" w:rsidRDefault="00EC0F45">
      <w:pPr>
        <w:pStyle w:val="AIAAgreementBodyText"/>
      </w:pPr>
      <w:r>
        <w:t xml:space="preserve">The </w:t>
      </w:r>
      <w:r w:rsidR="00DA0DBD" w:rsidRPr="00A10EE7">
        <w:t>Construction Manager shall</w:t>
      </w:r>
      <w:r w:rsidR="00DA0DBD">
        <w:t xml:space="preserve"> </w:t>
      </w:r>
      <w:r w:rsidR="00DA0DBD" w:rsidRPr="00A10EE7">
        <w:t>keep</w:t>
      </w:r>
      <w:r w:rsidR="00DA0DBD">
        <w:t>, and make available to the Owner and Architect,</w:t>
      </w:r>
      <w:r w:rsidR="00DA0DBD" w:rsidRPr="00A10EE7">
        <w:t xml:space="preserve"> a daily log containing a record </w:t>
      </w:r>
      <w:r w:rsidR="00DA0DBD">
        <w:t xml:space="preserve">for each day </w:t>
      </w:r>
      <w:r w:rsidR="00DA0DBD" w:rsidRPr="00A10EE7">
        <w:t xml:space="preserve">of weather, </w:t>
      </w:r>
      <w:r w:rsidR="00DA0DBD">
        <w:t>portions of the</w:t>
      </w:r>
      <w:r w:rsidR="00DA0DBD" w:rsidRPr="00A10EE7">
        <w:t xml:space="preserve"> Work </w:t>
      </w:r>
      <w:r w:rsidR="00DA0DBD">
        <w:t>in progress</w:t>
      </w:r>
      <w:r w:rsidR="00DA0DBD" w:rsidRPr="00A10EE7">
        <w:t>, number of workers</w:t>
      </w:r>
      <w:r w:rsidR="00DA0DBD">
        <w:t xml:space="preserve"> on site</w:t>
      </w:r>
      <w:r w:rsidR="00DA0DBD" w:rsidRPr="00A10EE7">
        <w:t>, identification of equipment</w:t>
      </w:r>
      <w:r w:rsidR="00DA0DBD">
        <w:t xml:space="preserve"> on site</w:t>
      </w:r>
      <w:r w:rsidR="00DA0DBD" w:rsidRPr="00A10EE7">
        <w:t xml:space="preserve">, problems </w:t>
      </w:r>
      <w:r w:rsidR="00DA0DBD">
        <w:t>that might affect progress of the work</w:t>
      </w:r>
      <w:r w:rsidR="00DA0DBD" w:rsidRPr="00A10EE7">
        <w:t xml:space="preserve">, accidents, injuries, and other </w:t>
      </w:r>
      <w:r w:rsidR="00DA0DBD">
        <w:t>information</w:t>
      </w:r>
      <w:r w:rsidR="00DA0DBD" w:rsidRPr="00A10EE7">
        <w:t xml:space="preserve"> </w:t>
      </w:r>
      <w:r w:rsidR="00DA0DBD">
        <w:t xml:space="preserve">required by </w:t>
      </w:r>
      <w:r w:rsidR="00DA0DBD" w:rsidRPr="00A10EE7">
        <w:t>the Owner</w:t>
      </w:r>
      <w:r>
        <w:t>.</w:t>
      </w:r>
    </w:p>
    <w:p w:rsidR="001A3121" w:rsidRDefault="001A3121">
      <w:pPr>
        <w:pStyle w:val="AIAAgreementBodyText"/>
      </w:pPr>
    </w:p>
    <w:p w:rsidR="00DA0DBD" w:rsidRDefault="00EC0F45" w:rsidP="00DA0DBD">
      <w:pPr>
        <w:pStyle w:val="AIASubheading"/>
      </w:pPr>
      <w:r>
        <w:t>§ 3.3.2</w:t>
      </w:r>
      <w:r w:rsidR="0064479D">
        <w:t>.5</w:t>
      </w:r>
      <w:r>
        <w:t xml:space="preserve"> </w:t>
      </w:r>
      <w:r w:rsidR="0064479D">
        <w:t>Cost Control</w:t>
      </w:r>
    </w:p>
    <w:p w:rsidR="001A3121" w:rsidRDefault="00EC0F45">
      <w:pPr>
        <w:pStyle w:val="AIAAgreementBodyText"/>
      </w:pPr>
      <w:r>
        <w:t xml:space="preserve">The </w:t>
      </w:r>
      <w:r w:rsidR="0064479D" w:rsidRPr="00A10EE7">
        <w:t>Construction Manager shall develop a system of cost control for the Work, including regular monitoring of actual costs for activities in progress and estimates for uncompleted tasks and proposed changes. The Construction Manager shall identify variances between actual and estimated costs and report the variances to the Owner and Architect</w:t>
      </w:r>
      <w:r w:rsidR="0064479D">
        <w:t>,</w:t>
      </w:r>
      <w:r w:rsidR="0064479D" w:rsidRPr="00A10EE7">
        <w:t xml:space="preserve"> and shall provide this information in its monthly reports to the Owner and Architect, in accordance with Sec</w:t>
      </w:r>
      <w:r w:rsidR="0064479D">
        <w:t>tion</w:t>
      </w:r>
      <w:r w:rsidR="0064479D" w:rsidRPr="00A10EE7">
        <w:t xml:space="preserve"> </w:t>
      </w:r>
      <w:r w:rsidR="0064479D">
        <w:t>3</w:t>
      </w:r>
      <w:r w:rsidR="0064479D" w:rsidRPr="00A10EE7">
        <w:t>.3.2.</w:t>
      </w:r>
      <w:r w:rsidR="0064479D">
        <w:t>3</w:t>
      </w:r>
      <w:r w:rsidR="0064479D" w:rsidRPr="00A10EE7">
        <w:t xml:space="preserve"> above</w:t>
      </w:r>
      <w:r>
        <w:t>.</w:t>
      </w:r>
    </w:p>
    <w:p w:rsidR="001A3121" w:rsidRDefault="001A3121">
      <w:pPr>
        <w:pStyle w:val="AIAAgreementBodyText"/>
      </w:pPr>
    </w:p>
    <w:p w:rsidR="001A3121" w:rsidRDefault="00EC0F45">
      <w:pPr>
        <w:pStyle w:val="Heading1"/>
      </w:pPr>
      <w:r>
        <w:t>ARTICLE </w:t>
      </w:r>
      <w:r w:rsidR="00E77ACA">
        <w:t>4</w:t>
      </w:r>
      <w:r>
        <w:t>   </w:t>
      </w:r>
      <w:r w:rsidRPr="00193492">
        <w:t>OWNER’S</w:t>
      </w:r>
      <w:r>
        <w:t> RESPONSIBILITIES</w:t>
      </w:r>
    </w:p>
    <w:p w:rsidR="001A3121" w:rsidRDefault="00EC0F45">
      <w:pPr>
        <w:pStyle w:val="AIASubheading"/>
      </w:pPr>
      <w:r>
        <w:t>§ </w:t>
      </w:r>
      <w:r w:rsidR="00C13E28">
        <w:t>4</w:t>
      </w:r>
      <w:r>
        <w:t>.1 Information and Services Required of the Owner</w:t>
      </w:r>
    </w:p>
    <w:p w:rsidR="001A3121" w:rsidRDefault="00EC0F45">
      <w:pPr>
        <w:pStyle w:val="AIAAgreementBodyText"/>
      </w:pPr>
      <w:r>
        <w:rPr>
          <w:rStyle w:val="AIAParagraphNumber"/>
        </w:rPr>
        <w:t>§ </w:t>
      </w:r>
      <w:r w:rsidR="00C13E28">
        <w:rPr>
          <w:rStyle w:val="AIAParagraphNumber"/>
        </w:rPr>
        <w:t>4</w:t>
      </w:r>
      <w:r>
        <w:rPr>
          <w:rStyle w:val="AIAParagraphNumber"/>
        </w:rPr>
        <w:t>.1.1</w:t>
      </w:r>
      <w:r>
        <w:t xml:space="preserve"> The Owner shall provide information with reasonable promptness, regarding requirements for and limitations on the Project, including a written program which shall set forth the Owner’s objectives, constraints, and criteria, including schedule, space requirements and relationships, flexibility and expandability, special equipment, systems</w:t>
      </w:r>
      <w:r w:rsidR="00817977">
        <w:t>,</w:t>
      </w:r>
      <w:r>
        <w:t xml:space="preserve"> sustainability and site requirements.</w:t>
      </w:r>
    </w:p>
    <w:p w:rsidR="001A3121" w:rsidRDefault="001A3121">
      <w:pPr>
        <w:pStyle w:val="AIAAgreementBodyText"/>
      </w:pPr>
    </w:p>
    <w:p w:rsidR="001A3121" w:rsidRDefault="00EC0F45">
      <w:pPr>
        <w:pStyle w:val="AIAAgreementBodyText"/>
      </w:pPr>
      <w:r>
        <w:rPr>
          <w:rStyle w:val="AIAParagraphNumber"/>
        </w:rPr>
        <w:t>§ 4</w:t>
      </w:r>
      <w:r w:rsidR="005A2488">
        <w:rPr>
          <w:rStyle w:val="AIAParagraphNumber"/>
        </w:rPr>
        <w:t>.1.2</w:t>
      </w:r>
      <w:r w:rsidR="005A2488">
        <w:t xml:space="preserve"> Prior </w:t>
      </w:r>
      <w:r w:rsidRPr="00A10EE7">
        <w:t xml:space="preserve">to the </w:t>
      </w:r>
      <w:r>
        <w:t>execution</w:t>
      </w:r>
      <w:r w:rsidRPr="00A10EE7">
        <w:t xml:space="preserve"> of the Guaranteed Maximum Price</w:t>
      </w:r>
      <w:r>
        <w:t xml:space="preserve"> Amendment</w:t>
      </w:r>
      <w:r w:rsidRPr="00A10EE7">
        <w:t>, the Construction Manager may request in writing that the Owner provide reasonable evidence that the Owner has made financial arrangements to fulfill the Owner</w:t>
      </w:r>
      <w:r>
        <w:t>’</w:t>
      </w:r>
      <w:r w:rsidRPr="00A10EE7">
        <w:t xml:space="preserve">s obligations under the Contract. </w:t>
      </w:r>
      <w:r>
        <w:t>After execution of the Guaranteed Maximum Price Amendment,</w:t>
      </w:r>
      <w:r w:rsidRPr="00A10EE7">
        <w:t xml:space="preserve"> the Construction Manager may request such </w:t>
      </w:r>
      <w:r>
        <w:t>information as set forth in A201-2017 Section 2.2</w:t>
      </w:r>
      <w:r w:rsidR="005A2488">
        <w:t>.</w:t>
      </w:r>
    </w:p>
    <w:p w:rsidR="001A3121" w:rsidRDefault="001A3121">
      <w:pPr>
        <w:pStyle w:val="AIAAgreementBodyText"/>
      </w:pPr>
    </w:p>
    <w:p w:rsidR="001A3121" w:rsidRDefault="00EC0F45">
      <w:pPr>
        <w:pStyle w:val="AIAAgreementBodyText"/>
      </w:pPr>
      <w:r>
        <w:rPr>
          <w:rStyle w:val="AIAParagraphNumber"/>
        </w:rPr>
        <w:t>§ </w:t>
      </w:r>
      <w:r w:rsidR="00C13E28">
        <w:rPr>
          <w:rStyle w:val="AIAParagraphNumber"/>
        </w:rPr>
        <w:t>4</w:t>
      </w:r>
      <w:r>
        <w:rPr>
          <w:rStyle w:val="AIAParagraphNumber"/>
        </w:rPr>
        <w:t>.1.3</w:t>
      </w:r>
      <w:r>
        <w:t xml:space="preserve"> The </w:t>
      </w:r>
      <w:r w:rsidR="00C13E28" w:rsidRPr="0053192D">
        <w:t xml:space="preserve">Owner shall establish </w:t>
      </w:r>
      <w:del w:id="182" w:author="Engle, Thomas" w:date="2020-04-09T13:25:00Z">
        <w:r w:rsidR="00C13E28" w:rsidRPr="0053192D" w:rsidDel="0051372B">
          <w:delText xml:space="preserve">and periodically update </w:delText>
        </w:r>
      </w:del>
      <w:r w:rsidR="00C13E28" w:rsidRPr="0053192D">
        <w:t>the Owner</w:t>
      </w:r>
      <w:r w:rsidR="00C13E28">
        <w:t>’</w:t>
      </w:r>
      <w:r w:rsidR="00C13E28" w:rsidRPr="0053192D">
        <w:t xml:space="preserve">s budget for the Project, including (1) the budget for the Cost of the Work as defined in </w:t>
      </w:r>
      <w:r w:rsidR="00C13E28">
        <w:t>Article 7,</w:t>
      </w:r>
      <w:r w:rsidR="00C13E28" w:rsidRPr="0053192D">
        <w:t xml:space="preserve"> (2) the Owner</w:t>
      </w:r>
      <w:r w:rsidR="00C13E28">
        <w:t>’</w:t>
      </w:r>
      <w:r w:rsidR="00C13E28" w:rsidRPr="0053192D">
        <w:t>s other costs</w:t>
      </w:r>
      <w:r w:rsidR="00C13E28">
        <w:t>,</w:t>
      </w:r>
      <w:r w:rsidR="00C13E28" w:rsidRPr="0053192D">
        <w:t xml:space="preserve"> and (3) reasonable contingencies related to all of these costs. If the Owner significantly increases or decreases the Owner</w:t>
      </w:r>
      <w:r w:rsidR="00C13E28">
        <w:t>’</w:t>
      </w:r>
      <w:r w:rsidR="00C13E28" w:rsidRPr="0053192D">
        <w:t xml:space="preserve">s budget for the Cost of the Work, the Owner shall notify the Construction Manager and Architect. The Owner and the Architect, in consultation with the Construction Manager, </w:t>
      </w:r>
      <w:del w:id="183" w:author="Engle, Thomas" w:date="2020-04-09T13:25:00Z">
        <w:r w:rsidR="00C13E28" w:rsidRPr="0053192D" w:rsidDel="0051372B">
          <w:delText xml:space="preserve">shall </w:delText>
        </w:r>
      </w:del>
      <w:ins w:id="184" w:author="Engle, Thomas" w:date="2020-04-09T13:25:00Z">
        <w:r w:rsidR="0051372B">
          <w:t>may</w:t>
        </w:r>
        <w:r w:rsidR="0051372B" w:rsidRPr="0053192D">
          <w:t xml:space="preserve"> </w:t>
        </w:r>
      </w:ins>
      <w:r w:rsidR="00C13E28" w:rsidRPr="0053192D">
        <w:t>thereafter agree to a corresponding change in the Project</w:t>
      </w:r>
      <w:r w:rsidR="00C13E28">
        <w:t>’</w:t>
      </w:r>
      <w:r w:rsidR="00C13E28" w:rsidRPr="0053192D">
        <w:t>s scope and quality</w:t>
      </w:r>
      <w:r>
        <w:t>.</w:t>
      </w:r>
    </w:p>
    <w:p w:rsidR="001A3121" w:rsidRDefault="001A3121">
      <w:pPr>
        <w:pStyle w:val="AIAAgreementBodyText"/>
      </w:pPr>
    </w:p>
    <w:p w:rsidR="001A3121" w:rsidRDefault="00EC0F45">
      <w:pPr>
        <w:pStyle w:val="AIAAgreementBodyText"/>
      </w:pPr>
      <w:r>
        <w:rPr>
          <w:rStyle w:val="AIAParagraphNumber"/>
        </w:rPr>
        <w:t>§ 4</w:t>
      </w:r>
      <w:r w:rsidR="005A2488">
        <w:rPr>
          <w:rStyle w:val="AIAParagraphNumber"/>
        </w:rPr>
        <w:t>.1.4 Structural and Environmental Tests, Surveys and Reports.</w:t>
      </w:r>
      <w:r w:rsidR="005A2488">
        <w:t xml:space="preserve"> During the Preconstruction Phase, the Owner shall furnish the following information or services with reasonable promptness. The Owner shall also furnish any other information or services under the Owner’s control and relevant to the Construction Manager’s performance of the Work with reasonable promptness after receiving the Construction Manager’s written request for such information or services. The Construction Manager shall be entitled to rely on the accuracy of information and services furnished by the Owner but shall exercise proper precautions relating to the safe performance of the Work.</w:t>
      </w:r>
    </w:p>
    <w:p w:rsidR="001A3121" w:rsidRDefault="001A3121">
      <w:pPr>
        <w:pStyle w:val="AIAAgreementBodyText"/>
      </w:pPr>
    </w:p>
    <w:p w:rsidR="001A3121" w:rsidRDefault="00EC0F45">
      <w:pPr>
        <w:pStyle w:val="AIAAgreementBodyText"/>
      </w:pPr>
      <w:r>
        <w:rPr>
          <w:rStyle w:val="AIAParagraphNumber"/>
        </w:rPr>
        <w:t>§ </w:t>
      </w:r>
      <w:r w:rsidR="00C13E28">
        <w:rPr>
          <w:rStyle w:val="AIAParagraphNumber"/>
        </w:rPr>
        <w:t>4</w:t>
      </w:r>
      <w:r>
        <w:rPr>
          <w:rStyle w:val="AIAParagraphNumber"/>
        </w:rPr>
        <w:t>.1.4.1</w:t>
      </w:r>
      <w:r>
        <w:t xml:space="preserve"> The </w:t>
      </w:r>
      <w:r w:rsidR="00C13E28" w:rsidRPr="00A10EE7">
        <w:t>Owner shall furnish tests, inspections</w:t>
      </w:r>
      <w:r w:rsidR="00C13E28">
        <w:t>,</w:t>
      </w:r>
      <w:r w:rsidR="00C13E28" w:rsidRPr="00A10EE7">
        <w:t xml:space="preserve"> and reports</w:t>
      </w:r>
      <w:r w:rsidR="00C13E28">
        <w:t>,</w:t>
      </w:r>
      <w:r w:rsidR="00C13E28" w:rsidRPr="00A10EE7">
        <w:t xml:space="preserve"> required by law and as otherwise agreed to by the parties, such as structural, mechanical, and chemical tests, tests for air and water pollution, and tests for hazardous materials</w:t>
      </w:r>
      <w:r>
        <w:t>.</w:t>
      </w:r>
    </w:p>
    <w:p w:rsidR="001A3121" w:rsidRDefault="001A3121">
      <w:pPr>
        <w:pStyle w:val="AIAAgreementBodyText"/>
      </w:pPr>
    </w:p>
    <w:p w:rsidR="001A3121" w:rsidRDefault="00EC0F45">
      <w:pPr>
        <w:pStyle w:val="AIAAgreementBodyText"/>
      </w:pPr>
      <w:r>
        <w:rPr>
          <w:rStyle w:val="AIAParagraphNumber"/>
        </w:rPr>
        <w:t>§ </w:t>
      </w:r>
      <w:r w:rsidR="00C13E28">
        <w:rPr>
          <w:rStyle w:val="AIAParagraphNumber"/>
        </w:rPr>
        <w:t>4</w:t>
      </w:r>
      <w:r>
        <w:rPr>
          <w:rStyle w:val="AIAParagraphNumber"/>
        </w:rPr>
        <w:t>.1.4.2</w:t>
      </w:r>
      <w:r>
        <w:t xml:space="preserve"> The </w:t>
      </w:r>
      <w:r w:rsidR="00C13E28" w:rsidRPr="00A10EE7">
        <w:t xml:space="preserve">Owner shall furnish surveys describing physical characteristics, legal limitations and utility locations for the site of the Project, and a </w:t>
      </w:r>
      <w:r w:rsidR="00C13E28">
        <w:t xml:space="preserve">written </w:t>
      </w:r>
      <w:r w:rsidR="00C13E28" w:rsidRPr="00A10EE7">
        <w:t xml:space="preserve">legal description of the site. The surveys and legal information shall include, as applicable, grades and lines of streets, alleys, pavements and adjoining property and structures; designated wetlands; adjacent drainage; rights-of-way, restrictions, easements, encroachments, zoning, deed restrictions, boundaries and contours of the site; locations, dimensions and </w:t>
      </w:r>
      <w:r w:rsidR="00C13E28">
        <w:t xml:space="preserve">other </w:t>
      </w:r>
      <w:r w:rsidR="00C13E28" w:rsidRPr="00A10EE7">
        <w:t>necessary data with respect to existing buildings, other improvements and trees; and information concerning available utility services and lines, both public and private, above and below grade, including inverts and depths. All the information on the survey shall be referenced to a Project benchmark</w:t>
      </w:r>
      <w:r>
        <w:t>.</w:t>
      </w:r>
    </w:p>
    <w:p w:rsidR="001A3121" w:rsidRDefault="001A3121">
      <w:pPr>
        <w:pStyle w:val="AIAAgreementBodyText"/>
      </w:pPr>
    </w:p>
    <w:p w:rsidR="001A3121" w:rsidRDefault="00EC0F45">
      <w:pPr>
        <w:pStyle w:val="AIAAgreementBodyText"/>
      </w:pPr>
      <w:r>
        <w:rPr>
          <w:rStyle w:val="AIAParagraphNumber"/>
        </w:rPr>
        <w:t>§ </w:t>
      </w:r>
      <w:r w:rsidR="00C13E28">
        <w:rPr>
          <w:rStyle w:val="AIAParagraphNumber"/>
        </w:rPr>
        <w:t>4</w:t>
      </w:r>
      <w:r>
        <w:rPr>
          <w:rStyle w:val="AIAParagraphNumber"/>
        </w:rPr>
        <w:t>.1.4.3</w:t>
      </w:r>
      <w:r>
        <w:t xml:space="preserve"> The </w:t>
      </w:r>
      <w:r w:rsidR="00C13E28" w:rsidRPr="00A10EE7">
        <w:t>Owner, when such services are requested, shall furnish services of geotechnic</w:t>
      </w:r>
      <w:r w:rsidR="00750784">
        <w:t>al engineers, which may include</w:t>
      </w:r>
      <w:r w:rsidR="00C13E28" w:rsidRPr="00A10EE7">
        <w:t xml:space="preserve"> test borings, test pits, determinations of soil bearing values, percolation tests, evaluations of hazardous </w:t>
      </w:r>
      <w:r w:rsidR="00C13E28" w:rsidRPr="00A10EE7">
        <w:lastRenderedPageBreak/>
        <w:t>materials, seismic evaluation, ground corrosion tests and resistivity tests, including necessary operations for anticipating subsoil conditions, with written reports and appropriate recommendations</w:t>
      </w:r>
      <w:r>
        <w:t>.</w:t>
      </w:r>
    </w:p>
    <w:p w:rsidR="001A3121" w:rsidRDefault="001A3121">
      <w:pPr>
        <w:pStyle w:val="AIAAgreementBodyText"/>
      </w:pPr>
    </w:p>
    <w:p w:rsidR="001A3121" w:rsidRDefault="00EC0F45">
      <w:pPr>
        <w:pStyle w:val="AIAAgreementBodyText"/>
      </w:pPr>
      <w:r>
        <w:rPr>
          <w:rStyle w:val="AIAParagraphNumber"/>
        </w:rPr>
        <w:t>§ </w:t>
      </w:r>
      <w:r w:rsidR="00750784">
        <w:rPr>
          <w:rStyle w:val="AIAParagraphNumber"/>
        </w:rPr>
        <w:t>4</w:t>
      </w:r>
      <w:r>
        <w:rPr>
          <w:rStyle w:val="AIAParagraphNumber"/>
        </w:rPr>
        <w:t>.1.</w:t>
      </w:r>
      <w:r w:rsidR="00804A51">
        <w:rPr>
          <w:rStyle w:val="AIAParagraphNumber"/>
        </w:rPr>
        <w:t>5</w:t>
      </w:r>
      <w:r>
        <w:t xml:space="preserve"> During </w:t>
      </w:r>
      <w:r w:rsidR="00750784" w:rsidRPr="0053192D">
        <w:t>the Construction Phase, the Owner shall furnish information or services required of the Owner by the Contract Documents with reasonable promptness. The Owner shall also furnish any other information or services under the Owner</w:t>
      </w:r>
      <w:r w:rsidR="00750784">
        <w:t>’</w:t>
      </w:r>
      <w:r w:rsidR="00750784" w:rsidRPr="0053192D">
        <w:t>s control and relevant to the Construction Manager</w:t>
      </w:r>
      <w:r w:rsidR="00750784">
        <w:t>’</w:t>
      </w:r>
      <w:r w:rsidR="00750784" w:rsidRPr="0053192D">
        <w:t>s performance of the Work with reasonable promptness after receiving the Construction Manager</w:t>
      </w:r>
      <w:r w:rsidR="00750784">
        <w:t>’</w:t>
      </w:r>
      <w:r w:rsidR="00750784" w:rsidRPr="0053192D">
        <w:t>s written request for such information or services</w:t>
      </w:r>
      <w:r>
        <w:t>.</w:t>
      </w:r>
    </w:p>
    <w:p w:rsidR="001A3121" w:rsidRDefault="001A3121">
      <w:pPr>
        <w:pStyle w:val="AIAAgreementBodyText"/>
      </w:pPr>
    </w:p>
    <w:p w:rsidR="00750784" w:rsidRPr="00750784" w:rsidRDefault="00EC0F45" w:rsidP="00750784">
      <w:pPr>
        <w:pStyle w:val="AIAAgreementBodyText"/>
      </w:pPr>
      <w:r w:rsidRPr="00750784">
        <w:rPr>
          <w:rStyle w:val="AIAParagraphNumber"/>
        </w:rPr>
        <w:t>§ 4.1.</w:t>
      </w:r>
      <w:r w:rsidR="00804A51">
        <w:rPr>
          <w:rStyle w:val="AIAParagraphNumber"/>
        </w:rPr>
        <w:t>6</w:t>
      </w:r>
      <w:r w:rsidRPr="00982D53">
        <w:t xml:space="preserve"> </w:t>
      </w:r>
      <w:r w:rsidRPr="00750784">
        <w:t xml:space="preserve">If the Owner identified a Sustainable Objective in Article 1, the Owner shall fulfill its responsibilities as required in AIA Document </w:t>
      </w:r>
      <w:proofErr w:type="spellStart"/>
      <w:r w:rsidRPr="00750784">
        <w:t>E234</w:t>
      </w:r>
      <w:proofErr w:type="spellEnd"/>
      <w:r w:rsidRPr="00750784">
        <w:t>™–2019, Sustainable Projects Exhibit, Construction Manager as Constructor Edition, attached to this Agreement.</w:t>
      </w:r>
    </w:p>
    <w:p w:rsidR="00750784" w:rsidRPr="00750784" w:rsidRDefault="00750784" w:rsidP="00750784">
      <w:pPr>
        <w:pStyle w:val="AIAAgreementBodyText"/>
      </w:pPr>
    </w:p>
    <w:p w:rsidR="001A3121" w:rsidRDefault="00EC0F45">
      <w:pPr>
        <w:pStyle w:val="AIASubheading"/>
      </w:pPr>
      <w:r>
        <w:t>§ 4</w:t>
      </w:r>
      <w:r w:rsidR="005A2488">
        <w:t>.2 Owner’s Designated Representative</w:t>
      </w:r>
    </w:p>
    <w:p w:rsidR="001A3121" w:rsidRDefault="00EC0F45">
      <w:pPr>
        <w:pStyle w:val="AIAAgreementBodyText"/>
      </w:pPr>
      <w:r>
        <w:t xml:space="preserve">The </w:t>
      </w:r>
      <w:r w:rsidR="00C90F25">
        <w:t>Owner shall identify a representative authorized to act on behalf of the Owner with respect to the Project</w:t>
      </w:r>
      <w:r w:rsidR="00C90F25" w:rsidRPr="00A10EE7">
        <w:t>. The Owner</w:t>
      </w:r>
      <w:r w:rsidR="00C90F25">
        <w:t>’</w:t>
      </w:r>
      <w:r w:rsidR="00C90F25" w:rsidRPr="00A10EE7">
        <w:t>s representative shall render decisions promptly and furnish information expeditiously, so as to avoid unreasonable delay in the services or Work of the Construction Manager. Except as</w:t>
      </w:r>
      <w:r w:rsidR="00C90F25">
        <w:t xml:space="preserve"> </w:t>
      </w:r>
      <w:r w:rsidR="00C90F25" w:rsidRPr="00A10EE7">
        <w:t>otherwise provided in Section</w:t>
      </w:r>
      <w:r w:rsidR="00C90F25">
        <w:t> </w:t>
      </w:r>
      <w:r w:rsidR="00C90F25" w:rsidRPr="00A10EE7">
        <w:t>4.2.1 of A201–20</w:t>
      </w:r>
      <w:r w:rsidR="00C90F25">
        <w:t>1</w:t>
      </w:r>
      <w:r w:rsidR="00C90F25" w:rsidRPr="00A10EE7">
        <w:t xml:space="preserve">7, the Architect does not have such authority. The term </w:t>
      </w:r>
      <w:r w:rsidR="00C90F25">
        <w:t>“</w:t>
      </w:r>
      <w:r w:rsidR="00C90F25" w:rsidRPr="00A10EE7">
        <w:t>Owner</w:t>
      </w:r>
      <w:r w:rsidR="00C90F25">
        <w:t>”</w:t>
      </w:r>
      <w:r w:rsidR="00C90F25" w:rsidRPr="00A10EE7">
        <w:t xml:space="preserve"> means the Owner or the Owner</w:t>
      </w:r>
      <w:r w:rsidR="00C90F25">
        <w:t>’</w:t>
      </w:r>
      <w:r w:rsidR="00C90F25" w:rsidRPr="00A10EE7">
        <w:t>s authorized representative</w:t>
      </w:r>
      <w:r>
        <w:t>.</w:t>
      </w:r>
    </w:p>
    <w:p w:rsidR="001A3121" w:rsidRDefault="001A3121">
      <w:pPr>
        <w:pStyle w:val="AIAAgreementBodyText"/>
      </w:pPr>
    </w:p>
    <w:p w:rsidR="001A3121" w:rsidRDefault="00EC0F45">
      <w:pPr>
        <w:pStyle w:val="AIAAgreementBodyText"/>
      </w:pPr>
      <w:r>
        <w:rPr>
          <w:rStyle w:val="AIAParagraphNumber"/>
        </w:rPr>
        <w:t>§ 4</w:t>
      </w:r>
      <w:r w:rsidR="005A2488">
        <w:rPr>
          <w:rStyle w:val="AIAParagraphNumber"/>
        </w:rPr>
        <w:t>.2.1 Legal Requirements.</w:t>
      </w:r>
      <w:r w:rsidR="005A2488">
        <w:t xml:space="preserve"> The </w:t>
      </w:r>
      <w:r w:rsidRPr="00A10EE7">
        <w:t>Owner shall furnish all legal, insurance and accounting services, including auditing services,</w:t>
      </w:r>
      <w:r>
        <w:t xml:space="preserve"> </w:t>
      </w:r>
      <w:r w:rsidRPr="00A10EE7">
        <w:t>that may be reasonably necessary at any time for the Project to meet the Owner</w:t>
      </w:r>
      <w:r>
        <w:t>’</w:t>
      </w:r>
      <w:r w:rsidRPr="00A10EE7">
        <w:t>s needs and interests</w:t>
      </w:r>
      <w:r w:rsidR="005A2488">
        <w:t>.</w:t>
      </w:r>
    </w:p>
    <w:p w:rsidR="001A3121" w:rsidRDefault="001A3121">
      <w:pPr>
        <w:pStyle w:val="AIAAgreementBodyText"/>
      </w:pPr>
    </w:p>
    <w:p w:rsidR="001A3121" w:rsidRDefault="00EC0F45">
      <w:pPr>
        <w:pStyle w:val="AIASubheading"/>
      </w:pPr>
      <w:r>
        <w:t>§ </w:t>
      </w:r>
      <w:r w:rsidR="000E7DAD">
        <w:t>4</w:t>
      </w:r>
      <w:r>
        <w:t>.3 Architect</w:t>
      </w:r>
    </w:p>
    <w:p w:rsidR="001A3121" w:rsidRDefault="00EC0F45">
      <w:pPr>
        <w:pStyle w:val="AIAAgreementBodyText"/>
      </w:pPr>
      <w:r>
        <w:t xml:space="preserve">The </w:t>
      </w:r>
      <w:r w:rsidR="000E7DAD" w:rsidRPr="006A7C84">
        <w:t xml:space="preserve">Owner shall retain an Architect to provide services, duties and responsibilities </w:t>
      </w:r>
      <w:ins w:id="185" w:author="Engle, Thomas" w:date="2020-04-09T13:26:00Z">
        <w:r w:rsidR="0051372B">
          <w:t xml:space="preserve">substantially </w:t>
        </w:r>
      </w:ins>
      <w:r w:rsidR="000E7DAD" w:rsidRPr="006A7C84">
        <w:t xml:space="preserve">as described in AIA Document </w:t>
      </w:r>
      <w:proofErr w:type="spellStart"/>
      <w:r w:rsidR="000E7DAD" w:rsidRPr="006A7C84">
        <w:t>B1</w:t>
      </w:r>
      <w:r w:rsidR="000E7DAD">
        <w:t>3</w:t>
      </w:r>
      <w:r w:rsidR="000E7DAD" w:rsidRPr="006A7C84">
        <w:t>3</w:t>
      </w:r>
      <w:proofErr w:type="spellEnd"/>
      <w:r w:rsidR="000E7DAD" w:rsidRPr="006A7C84">
        <w:t>™–20</w:t>
      </w:r>
      <w:r w:rsidR="000E7DAD">
        <w:t>19</w:t>
      </w:r>
      <w:r w:rsidR="000E7DAD" w:rsidRPr="006A7C84">
        <w:t xml:space="preserve">, Standard Form of Agreement Between Owner and Architect, </w:t>
      </w:r>
      <w:r w:rsidR="000E7DAD">
        <w:t xml:space="preserve">Construction Manager as Constructor Edition, </w:t>
      </w:r>
      <w:r w:rsidR="000E7DAD" w:rsidRPr="006A7C84">
        <w:t xml:space="preserve">including any additional services requested by the Construction Manager that are </w:t>
      </w:r>
      <w:ins w:id="186" w:author="Engle, Thomas" w:date="2020-04-09T13:26:00Z">
        <w:r w:rsidR="0051372B">
          <w:t xml:space="preserve">reasonably </w:t>
        </w:r>
      </w:ins>
      <w:r w:rsidR="000E7DAD" w:rsidRPr="006A7C84">
        <w:t xml:space="preserve">necessary for the Preconstruction and Construction Phase </w:t>
      </w:r>
      <w:r w:rsidR="000E7DAD">
        <w:t>services under this Agreement</w:t>
      </w:r>
      <w:r w:rsidR="000E7DAD" w:rsidRPr="006A7C84">
        <w:t xml:space="preserve">. The Owner shall provide the Construction Manager </w:t>
      </w:r>
      <w:r w:rsidR="000E7DAD">
        <w:t xml:space="preserve">with </w:t>
      </w:r>
      <w:r w:rsidR="000E7DAD" w:rsidRPr="006A7C84">
        <w:t xml:space="preserve">a copy of the </w:t>
      </w:r>
      <w:r w:rsidR="000E7DAD" w:rsidRPr="00AE3922">
        <w:rPr>
          <w:bCs/>
          <w:color w:val="000000"/>
        </w:rPr>
        <w:t>scope of services in the </w:t>
      </w:r>
      <w:r w:rsidR="000E7DAD" w:rsidRPr="006A7C84">
        <w:t xml:space="preserve">executed agreement between the Owner and the Architect, and any further modifications to the </w:t>
      </w:r>
      <w:r w:rsidR="000E7DAD">
        <w:t xml:space="preserve">Architect’s scope of services in the </w:t>
      </w:r>
      <w:r w:rsidR="000E7DAD" w:rsidRPr="006A7C84">
        <w:t>agreement</w:t>
      </w:r>
      <w:r>
        <w:t>.</w:t>
      </w:r>
    </w:p>
    <w:p w:rsidR="001A3121" w:rsidRDefault="001A3121">
      <w:pPr>
        <w:pStyle w:val="AIAAgreementBodyText"/>
      </w:pPr>
    </w:p>
    <w:p w:rsidR="001A3121" w:rsidRDefault="00EC0F45">
      <w:pPr>
        <w:pStyle w:val="Heading1"/>
      </w:pPr>
      <w:r>
        <w:t>ARTICLE 5</w:t>
      </w:r>
      <w:r w:rsidR="005A2488">
        <w:t>   COMPENSATION AND PAYMENTS FOR PRECONSTRUCTION PHASE SERVICES</w:t>
      </w:r>
    </w:p>
    <w:p w:rsidR="001A3121" w:rsidRDefault="00EC0F45">
      <w:pPr>
        <w:pStyle w:val="AIASubheading"/>
      </w:pPr>
      <w:r w:rsidRPr="00D81CAE">
        <w:t>§ </w:t>
      </w:r>
      <w:r w:rsidR="008D7A24" w:rsidRPr="00D81CAE">
        <w:t>5</w:t>
      </w:r>
      <w:r w:rsidRPr="00D81CAE">
        <w:t>.1 Compensation</w:t>
      </w:r>
    </w:p>
    <w:p w:rsidR="001A3121" w:rsidRDefault="00EC0F45">
      <w:pPr>
        <w:pStyle w:val="AIAAgreementBodyText"/>
      </w:pPr>
      <w:r>
        <w:rPr>
          <w:rStyle w:val="AIAParagraphNumber"/>
        </w:rPr>
        <w:t>§ </w:t>
      </w:r>
      <w:r w:rsidR="008D7A24">
        <w:rPr>
          <w:rStyle w:val="AIAParagraphNumber"/>
        </w:rPr>
        <w:t>5</w:t>
      </w:r>
      <w:r>
        <w:rPr>
          <w:rStyle w:val="AIAParagraphNumber"/>
        </w:rPr>
        <w:t>.1.1</w:t>
      </w:r>
      <w:r>
        <w:t xml:space="preserve"> For </w:t>
      </w:r>
      <w:r w:rsidR="008D7A24" w:rsidRPr="00A10EE7">
        <w:t>the Construction Manager</w:t>
      </w:r>
      <w:r w:rsidR="008D7A24">
        <w:t>’</w:t>
      </w:r>
      <w:r w:rsidR="008D7A24" w:rsidRPr="00A10EE7">
        <w:t>s Preconstruction Phase services</w:t>
      </w:r>
      <w:r w:rsidR="008D7A24">
        <w:t xml:space="preserve"> </w:t>
      </w:r>
      <w:r w:rsidR="008D7A24" w:rsidRPr="00A10EE7">
        <w:t xml:space="preserve">described </w:t>
      </w:r>
      <w:r w:rsidR="008D7A24" w:rsidRPr="00EA77B2">
        <w:t xml:space="preserve">in Sections </w:t>
      </w:r>
      <w:r w:rsidR="008D7A24">
        <w:t>3.1 and 3.2</w:t>
      </w:r>
      <w:r w:rsidR="008D7A24" w:rsidRPr="00A10EE7">
        <w:t>, the Owner shall compensate the Construction Manager as follows</w:t>
      </w:r>
      <w:r>
        <w:t>:</w:t>
      </w:r>
    </w:p>
    <w:p w:rsidR="001A3121" w:rsidRDefault="00EC0F45">
      <w:pPr>
        <w:pStyle w:val="AIAItalics"/>
      </w:pPr>
      <w:r>
        <w:t>(Insert amount of, or basis for, compensation and include a list of reimbursable cost items, as applicable.)</w:t>
      </w:r>
    </w:p>
    <w:p w:rsidR="001A3121" w:rsidRDefault="001A3121">
      <w:pPr>
        <w:pStyle w:val="AIAAgreementBodyText"/>
      </w:pPr>
    </w:p>
    <w:p w:rsidR="001A3121" w:rsidRDefault="00EC0F45">
      <w:pPr>
        <w:pStyle w:val="AIAFillPointParagraph"/>
      </w:pPr>
      <w:bookmarkStart w:id="187" w:name="bm_PreconstructionPhaseCompensation"/>
      <w:r>
        <w:t>«  »</w:t>
      </w:r>
      <w:bookmarkEnd w:id="187"/>
    </w:p>
    <w:p w:rsidR="001A3121" w:rsidRDefault="001A3121">
      <w:pPr>
        <w:pStyle w:val="AIAAgreementBodyText"/>
      </w:pPr>
    </w:p>
    <w:p w:rsidR="008D7A24" w:rsidRPr="004A574D" w:rsidRDefault="00EC0F45" w:rsidP="008D7A24">
      <w:pPr>
        <w:widowControl/>
        <w:tabs>
          <w:tab w:val="left" w:pos="720"/>
        </w:tabs>
        <w:rPr>
          <w:rStyle w:val="AIAAgreementBodyTextChar"/>
        </w:rPr>
      </w:pPr>
      <w:r w:rsidRPr="00EE2FCB">
        <w:rPr>
          <w:rStyle w:val="AIAParagraphNumber"/>
        </w:rPr>
        <w:t>§ 5.1.2</w:t>
      </w:r>
      <w:r>
        <w:t xml:space="preserve"> The hourly billing rates for Preconstruction Phase services of the Construction Manager and the Construction Manager’s Consultants and Subcontractors, if any, are set forth below.</w:t>
      </w:r>
    </w:p>
    <w:p w:rsidR="008D7A24" w:rsidRPr="00982D53" w:rsidRDefault="00EC0F45" w:rsidP="008D7A24">
      <w:pPr>
        <w:pStyle w:val="AIAItalics"/>
      </w:pPr>
      <w:r w:rsidRPr="00982D53">
        <w:t>(If applicable, attach an exhibit of hourly billing rates or insert them below.)</w:t>
      </w:r>
    </w:p>
    <w:p w:rsidR="008D7A24" w:rsidRPr="008456DE" w:rsidRDefault="008D7A24" w:rsidP="008D7A24">
      <w:pPr>
        <w:pStyle w:val="AIAAgreementBodyText"/>
      </w:pPr>
    </w:p>
    <w:p w:rsidR="008D7A24" w:rsidRPr="008456DE" w:rsidRDefault="00EC0F45" w:rsidP="008D7A24">
      <w:pPr>
        <w:pStyle w:val="AIAFillPointParagraph"/>
      </w:pPr>
      <w:bookmarkStart w:id="188" w:name="bm_HourlyBillingRatesExhibit"/>
      <w:r>
        <w:t>«  »</w:t>
      </w:r>
      <w:bookmarkEnd w:id="188"/>
    </w:p>
    <w:p w:rsidR="008D7A24" w:rsidRDefault="008D7A24" w:rsidP="008D7A24">
      <w:pPr>
        <w:pStyle w:val="AIAAgreementBodyText"/>
      </w:pPr>
    </w:p>
    <w:tbl>
      <w:tblPr>
        <w:tblW w:w="0" w:type="auto"/>
        <w:tblInd w:w="613" w:type="dxa"/>
        <w:tblLayout w:type="fixed"/>
        <w:tblCellMar>
          <w:left w:w="0" w:type="dxa"/>
          <w:right w:w="0" w:type="dxa"/>
        </w:tblCellMar>
        <w:tblLook w:val="0000" w:firstRow="0" w:lastRow="0" w:firstColumn="0" w:lastColumn="0" w:noHBand="0" w:noVBand="0"/>
      </w:tblPr>
      <w:tblGrid>
        <w:gridCol w:w="4656"/>
        <w:gridCol w:w="3475"/>
        <w:gridCol w:w="505"/>
      </w:tblGrid>
      <w:tr w:rsidR="006A1155" w:rsidTr="00DB59F0">
        <w:tc>
          <w:tcPr>
            <w:tcW w:w="4656" w:type="dxa"/>
            <w:tcBorders>
              <w:top w:val="nil"/>
              <w:left w:val="nil"/>
              <w:bottom w:val="nil"/>
              <w:right w:val="nil"/>
            </w:tcBorders>
            <w:tcMar>
              <w:top w:w="0" w:type="dxa"/>
              <w:left w:w="108" w:type="dxa"/>
              <w:bottom w:w="0" w:type="dxa"/>
              <w:right w:w="108" w:type="dxa"/>
            </w:tcMar>
          </w:tcPr>
          <w:p w:rsidR="008D7A24" w:rsidRPr="008D7A24" w:rsidRDefault="00EC0F45" w:rsidP="00DB59F0">
            <w:pPr>
              <w:pStyle w:val="AIASubheading"/>
            </w:pPr>
            <w:r>
              <w:t xml:space="preserve">Individual </w:t>
            </w:r>
            <w:r w:rsidRPr="008D7A24">
              <w:t xml:space="preserve">or </w:t>
            </w:r>
            <w:r>
              <w:t>Position</w:t>
            </w:r>
          </w:p>
        </w:tc>
        <w:tc>
          <w:tcPr>
            <w:tcW w:w="3475" w:type="dxa"/>
            <w:gridSpan w:val="2"/>
            <w:tcBorders>
              <w:top w:val="nil"/>
              <w:left w:val="nil"/>
              <w:bottom w:val="nil"/>
              <w:right w:val="nil"/>
            </w:tcBorders>
            <w:tcMar>
              <w:top w:w="0" w:type="dxa"/>
              <w:left w:w="108" w:type="dxa"/>
              <w:bottom w:w="0" w:type="dxa"/>
              <w:right w:w="108" w:type="dxa"/>
            </w:tcMar>
          </w:tcPr>
          <w:p w:rsidR="008D7A24" w:rsidRPr="008D7A24" w:rsidRDefault="00EC0F45" w:rsidP="00DB59F0">
            <w:pPr>
              <w:pStyle w:val="AIASubheading"/>
            </w:pPr>
            <w:r>
              <w:t>Rate</w:t>
            </w:r>
          </w:p>
        </w:tc>
      </w:tr>
      <w:tr w:rsidR="006A1155" w:rsidTr="00DB59F0">
        <w:trPr>
          <w:gridAfter w:val="1"/>
          <w:wAfter w:w="505" w:type="dxa"/>
        </w:trPr>
        <w:tc>
          <w:tcPr>
            <w:tcW w:w="4656" w:type="dxa"/>
            <w:tcBorders>
              <w:top w:val="nil"/>
              <w:left w:val="nil"/>
              <w:bottom w:val="nil"/>
              <w:right w:val="nil"/>
            </w:tcBorders>
            <w:tcMar>
              <w:top w:w="0" w:type="dxa"/>
              <w:left w:w="108" w:type="dxa"/>
              <w:bottom w:w="0" w:type="dxa"/>
              <w:right w:w="108" w:type="dxa"/>
            </w:tcMar>
          </w:tcPr>
          <w:p w:rsidR="008D7A24" w:rsidRPr="000679B7" w:rsidRDefault="00EC0F45" w:rsidP="00DB59F0">
            <w:pPr>
              <w:pStyle w:val="AIAFillPointParagraph"/>
              <w:widowControl w:val="0"/>
            </w:pPr>
            <w:bookmarkStart w:id="189" w:name="bm_BillingRatesTable"/>
            <w:r>
              <w:t xml:space="preserve">  </w:t>
            </w:r>
            <w:bookmarkEnd w:id="189"/>
          </w:p>
        </w:tc>
        <w:tc>
          <w:tcPr>
            <w:tcW w:w="3475" w:type="dxa"/>
            <w:tcBorders>
              <w:top w:val="nil"/>
              <w:left w:val="nil"/>
              <w:bottom w:val="nil"/>
              <w:right w:val="nil"/>
            </w:tcBorders>
            <w:tcMar>
              <w:top w:w="0" w:type="dxa"/>
              <w:left w:w="108" w:type="dxa"/>
              <w:bottom w:w="0" w:type="dxa"/>
              <w:right w:w="108" w:type="dxa"/>
            </w:tcMar>
          </w:tcPr>
          <w:p w:rsidR="008D7A24" w:rsidRPr="000679B7" w:rsidRDefault="008D7A24" w:rsidP="00DB59F0">
            <w:pPr>
              <w:pStyle w:val="AIAFillPointParagraph"/>
            </w:pPr>
          </w:p>
        </w:tc>
      </w:tr>
    </w:tbl>
    <w:p w:rsidR="008D7A24" w:rsidRDefault="008D7A24" w:rsidP="008D7A24">
      <w:pPr>
        <w:pStyle w:val="AIAAgreementBodyText"/>
      </w:pPr>
    </w:p>
    <w:p w:rsidR="00804A51" w:rsidRDefault="00EC0F45" w:rsidP="00804A51">
      <w:pPr>
        <w:pStyle w:val="AIAAgreementBodyText"/>
      </w:pPr>
      <w:r>
        <w:rPr>
          <w:rStyle w:val="AIAParagraphNumber"/>
        </w:rPr>
        <w:t>§ 5.1.2.1</w:t>
      </w:r>
      <w:r>
        <w:t xml:space="preserve"> </w:t>
      </w:r>
      <w:r w:rsidRPr="007C0892">
        <w:t>Hourly billing rates for Preconstruction Phase services include all costs to be paid or incurred by the Construction Manager,</w:t>
      </w:r>
      <w:r w:rsidRPr="007C0892">
        <w:rPr>
          <w:b/>
        </w:rPr>
        <w:t xml:space="preserve"> </w:t>
      </w:r>
      <w:r w:rsidRPr="007C0892">
        <w:t>as required by law or collective bargaining agreements, for taxes, insurance, contributions, assessments and benefits and, for personnel not covered by collective bargaining agreements, customary benefits such as sick leave, medical and health benefits, holidays, vacations and pensions, and shall remain unchanged unless the parties execute a Modification</w:t>
      </w:r>
      <w:r>
        <w:t>.</w:t>
      </w:r>
    </w:p>
    <w:p w:rsidR="00804A51" w:rsidRPr="00C363D8" w:rsidRDefault="00804A51" w:rsidP="008D7A24">
      <w:pPr>
        <w:pStyle w:val="AIAAgreementBodyText"/>
      </w:pPr>
    </w:p>
    <w:p w:rsidR="001A3121" w:rsidDel="0051372B" w:rsidRDefault="00EC0F45">
      <w:pPr>
        <w:pStyle w:val="AIAAgreementBodyText"/>
        <w:rPr>
          <w:del w:id="190" w:author="Engle, Thomas" w:date="2020-04-09T13:27:00Z"/>
        </w:rPr>
      </w:pPr>
      <w:del w:id="191" w:author="Engle, Thomas" w:date="2020-04-09T13:27:00Z">
        <w:r w:rsidDel="0051372B">
          <w:rPr>
            <w:rStyle w:val="AIAParagraphNumber"/>
          </w:rPr>
          <w:delText>§ </w:delText>
        </w:r>
        <w:r w:rsidR="0022349C" w:rsidDel="0051372B">
          <w:rPr>
            <w:rStyle w:val="AIAParagraphNumber"/>
          </w:rPr>
          <w:delText>5</w:delText>
        </w:r>
        <w:r w:rsidDel="0051372B">
          <w:rPr>
            <w:rStyle w:val="AIAParagraphNumber"/>
          </w:rPr>
          <w:delText>.1.3</w:delText>
        </w:r>
        <w:r w:rsidDel="0051372B">
          <w:delText xml:space="preserve"> If the Preconstruction Phase services covered by this Agreement have not been completed within </w:delText>
        </w:r>
        <w:bookmarkStart w:id="192" w:name="bm_MonthsToCompletePreconstructionWords"/>
        <w:r w:rsidDel="0051372B">
          <w:rPr>
            <w:rStyle w:val="AIAFillPointText"/>
          </w:rPr>
          <w:delText>«  »</w:delText>
        </w:r>
        <w:bookmarkEnd w:id="192"/>
        <w:r w:rsidDel="0051372B">
          <w:delText xml:space="preserve"> ( </w:delText>
        </w:r>
        <w:bookmarkStart w:id="193" w:name="bm_MonthsToCompletePreconstruction"/>
        <w:r w:rsidDel="0051372B">
          <w:rPr>
            <w:rStyle w:val="AIAFillPointText"/>
          </w:rPr>
          <w:delText>«  »</w:delText>
        </w:r>
        <w:bookmarkEnd w:id="193"/>
        <w:r w:rsidDel="0051372B">
          <w:delText xml:space="preserve"> ) months of the date of this Agreement, through no fault of the Construction Manager, the Construction Manager’s compensation for Preconstruction Phase servic</w:delText>
        </w:r>
        <w:r w:rsidR="0022349C" w:rsidDel="0051372B">
          <w:delText>es shall be equitably adjusted.</w:delText>
        </w:r>
      </w:del>
    </w:p>
    <w:p w:rsidR="001A3121" w:rsidRDefault="001A3121">
      <w:pPr>
        <w:pStyle w:val="AIAAgreementBodyText"/>
      </w:pPr>
    </w:p>
    <w:p w:rsidR="001A3121" w:rsidRDefault="00EC0F45">
      <w:pPr>
        <w:pStyle w:val="AIASubheading"/>
      </w:pPr>
      <w:r>
        <w:lastRenderedPageBreak/>
        <w:t>§ 5</w:t>
      </w:r>
      <w:r w:rsidR="005A2488">
        <w:t>.2 Payments</w:t>
      </w:r>
    </w:p>
    <w:p w:rsidR="001A3121" w:rsidRDefault="00EC0F45">
      <w:pPr>
        <w:pStyle w:val="AIAAgreementBodyText"/>
      </w:pPr>
      <w:r>
        <w:rPr>
          <w:rStyle w:val="AIAParagraphNumber"/>
        </w:rPr>
        <w:t>§ </w:t>
      </w:r>
      <w:r w:rsidR="0022349C">
        <w:rPr>
          <w:rStyle w:val="AIAParagraphNumber"/>
        </w:rPr>
        <w:t>5</w:t>
      </w:r>
      <w:r>
        <w:rPr>
          <w:rStyle w:val="AIAParagraphNumber"/>
        </w:rPr>
        <w:t>.2.1</w:t>
      </w:r>
      <w:r>
        <w:t xml:space="preserve"> Unless otherwise agreed, payments for services shall be made monthly in pr</w:t>
      </w:r>
      <w:r w:rsidR="0022349C">
        <w:t>oportion to services performed.</w:t>
      </w:r>
    </w:p>
    <w:p w:rsidR="001A3121" w:rsidRDefault="001A3121">
      <w:pPr>
        <w:pStyle w:val="AIAAgreementBodyText"/>
      </w:pPr>
    </w:p>
    <w:p w:rsidR="001A3121" w:rsidRDefault="00EC0F45">
      <w:pPr>
        <w:pStyle w:val="AIAAgreementBodyText"/>
      </w:pPr>
      <w:r>
        <w:rPr>
          <w:rStyle w:val="AIAParagraphNumber"/>
        </w:rPr>
        <w:t>§ </w:t>
      </w:r>
      <w:r w:rsidR="0022349C">
        <w:rPr>
          <w:rStyle w:val="AIAParagraphNumber"/>
        </w:rPr>
        <w:t>5</w:t>
      </w:r>
      <w:r>
        <w:rPr>
          <w:rStyle w:val="AIAParagraphNumber"/>
        </w:rPr>
        <w:t>.2.2</w:t>
      </w:r>
      <w:r>
        <w:t xml:space="preserve"> Payments are due and payable upon presentation of the Construction Manager’s invoice. Amounts unpaid </w:t>
      </w:r>
      <w:bookmarkStart w:id="194" w:name="bm_DaysUntilInterestDueWords"/>
      <w:r>
        <w:rPr>
          <w:rStyle w:val="AIAFillPointText"/>
        </w:rPr>
        <w:t>«</w:t>
      </w:r>
      <w:ins w:id="195" w:author="Engle, Thomas" w:date="2020-04-09T13:27:00Z">
        <w:r w:rsidR="0051372B">
          <w:rPr>
            <w:rStyle w:val="AIAFillPointText"/>
          </w:rPr>
          <w:t>thirty</w:t>
        </w:r>
      </w:ins>
      <w:r>
        <w:rPr>
          <w:rStyle w:val="AIAFillPointText"/>
        </w:rPr>
        <w:t xml:space="preserve">  »</w:t>
      </w:r>
      <w:bookmarkEnd w:id="194"/>
      <w:r>
        <w:t xml:space="preserve"> ( </w:t>
      </w:r>
      <w:bookmarkStart w:id="196" w:name="bm_DaysUntilInterestDue"/>
      <w:r>
        <w:rPr>
          <w:rStyle w:val="AIAFillPointText"/>
        </w:rPr>
        <w:t>«</w:t>
      </w:r>
      <w:ins w:id="197" w:author="Engle, Thomas" w:date="2020-04-09T13:27:00Z">
        <w:r w:rsidR="0051372B">
          <w:rPr>
            <w:rStyle w:val="AIAFillPointText"/>
          </w:rPr>
          <w:t>30</w:t>
        </w:r>
      </w:ins>
      <w:r>
        <w:rPr>
          <w:rStyle w:val="AIAFillPointText"/>
        </w:rPr>
        <w:t xml:space="preserve">  »</w:t>
      </w:r>
      <w:bookmarkEnd w:id="196"/>
      <w:r>
        <w:t xml:space="preserve"> ) days after the </w:t>
      </w:r>
      <w:del w:id="198" w:author="Engle, Thomas" w:date="2020-04-09T13:28:00Z">
        <w:r w:rsidDel="0051372B">
          <w:delText xml:space="preserve">invoice </w:delText>
        </w:r>
      </w:del>
      <w:r>
        <w:t xml:space="preserve">date </w:t>
      </w:r>
      <w:ins w:id="199" w:author="Engle, Thomas" w:date="2020-04-09T13:28:00Z">
        <w:r w:rsidR="0051372B">
          <w:t xml:space="preserve">the Owner receives the Certificate of Payment from the Architect </w:t>
        </w:r>
      </w:ins>
      <w:r>
        <w:t>shall bear interest at the rate entered below, or in the absence thereof at the legal rate prevailing from time to time at the principal place of business of the Construction Manager.</w:t>
      </w:r>
    </w:p>
    <w:p w:rsidR="001A3121" w:rsidRDefault="00EC0F45">
      <w:pPr>
        <w:pStyle w:val="AIAItalics"/>
      </w:pPr>
      <w:r>
        <w:t>(Insert rate of monthly or annual interest agreed upon.)</w:t>
      </w:r>
    </w:p>
    <w:p w:rsidR="001A3121" w:rsidRDefault="001A3121">
      <w:pPr>
        <w:pStyle w:val="AIAAgreementBodyText"/>
      </w:pPr>
    </w:p>
    <w:p w:rsidR="001A3121" w:rsidRDefault="00EC0F45">
      <w:pPr>
        <w:pStyle w:val="AIAAgreementBodyText"/>
      </w:pPr>
      <w:bookmarkStart w:id="200" w:name="bm_OverduePayInterest"/>
      <w:r>
        <w:rPr>
          <w:rStyle w:val="AIAFillPointText"/>
        </w:rPr>
        <w:t>«</w:t>
      </w:r>
      <w:ins w:id="201" w:author="Engle, Thomas" w:date="2020-04-09T13:28:00Z">
        <w:r w:rsidR="0051372B">
          <w:rPr>
            <w:rStyle w:val="AIAFillPointText"/>
          </w:rPr>
          <w:t>WSJ Prime Rate plus two percent (2</w:t>
        </w:r>
      </w:ins>
      <w:del w:id="202" w:author="Engle, Thomas" w:date="2020-04-09T13:28:00Z">
        <w:r w:rsidDel="0051372B">
          <w:rPr>
            <w:rStyle w:val="AIAFillPointText"/>
          </w:rPr>
          <w:delText xml:space="preserve">  »</w:delText>
        </w:r>
        <w:bookmarkEnd w:id="200"/>
        <w:r w:rsidDel="0051372B">
          <w:delText xml:space="preserve"> </w:delText>
        </w:r>
      </w:del>
      <w:r>
        <w:t>%</w:t>
      </w:r>
      <w:ins w:id="203" w:author="Engle, Thomas" w:date="2020-04-09T13:28:00Z">
        <w:r w:rsidR="0051372B">
          <w:t>)</w:t>
        </w:r>
      </w:ins>
      <w:del w:id="204" w:author="Engle, Thomas" w:date="2020-04-09T13:28:00Z">
        <w:r w:rsidDel="0051372B">
          <w:delText xml:space="preserve"> </w:delText>
        </w:r>
        <w:bookmarkStart w:id="205" w:name="bm_BasisForInterest"/>
        <w:r w:rsidDel="0051372B">
          <w:rPr>
            <w:rStyle w:val="AIAFillPointText"/>
          </w:rPr>
          <w:delText>«  »</w:delText>
        </w:r>
      </w:del>
      <w:bookmarkEnd w:id="205"/>
    </w:p>
    <w:p w:rsidR="001A3121" w:rsidRDefault="001A3121">
      <w:pPr>
        <w:pStyle w:val="AIAAgreementBodyText"/>
      </w:pPr>
    </w:p>
    <w:p w:rsidR="001A3121" w:rsidRDefault="00EC0F45">
      <w:pPr>
        <w:pStyle w:val="Heading1"/>
      </w:pPr>
      <w:r>
        <w:t>ARTICLE </w:t>
      </w:r>
      <w:r w:rsidR="0022349C">
        <w:t>6</w:t>
      </w:r>
      <w:r>
        <w:t>   COMPENSATION FOR CONSTRUCTION PHASE SERVICES</w:t>
      </w:r>
    </w:p>
    <w:p w:rsidR="0022349C" w:rsidRDefault="00EC0F45" w:rsidP="0022349C">
      <w:pPr>
        <w:pStyle w:val="AIASubheading"/>
      </w:pPr>
      <w:r>
        <w:t>§ 6.1 Contract Sum</w:t>
      </w:r>
    </w:p>
    <w:p w:rsidR="001A3121" w:rsidRDefault="00EC0F45">
      <w:pPr>
        <w:pStyle w:val="AIAAgreementBodyText"/>
      </w:pPr>
      <w:r>
        <w:rPr>
          <w:rStyle w:val="AIAParagraphNumber"/>
        </w:rPr>
        <w:t>§ </w:t>
      </w:r>
      <w:r w:rsidR="0022349C">
        <w:rPr>
          <w:rStyle w:val="AIAParagraphNumber"/>
        </w:rPr>
        <w:t>6.1</w:t>
      </w:r>
      <w:r>
        <w:rPr>
          <w:rStyle w:val="AIAParagraphNumber"/>
        </w:rPr>
        <w:t>.1</w:t>
      </w:r>
      <w:r>
        <w:t xml:space="preserve"> </w:t>
      </w:r>
      <w:r w:rsidR="0022349C">
        <w:t xml:space="preserve">The Owner shall pay the Construction Manager the Contract Sum in current funds for the Construction Manager’s performance of the Contract after execution of the Guaranteed Maximum Price Amendment. </w:t>
      </w:r>
      <w:r w:rsidR="0022349C" w:rsidRPr="00C624E5">
        <w:t xml:space="preserve">The Contract Sum is the Cost of the Work as defined in Article </w:t>
      </w:r>
      <w:r w:rsidR="0022349C">
        <w:t>7</w:t>
      </w:r>
      <w:r w:rsidR="0022349C" w:rsidRPr="00C624E5">
        <w:t xml:space="preserve"> plus the Construction Manager’s Fee</w:t>
      </w:r>
      <w:r>
        <w:t>.</w:t>
      </w:r>
    </w:p>
    <w:p w:rsidR="001A3121" w:rsidRDefault="001A3121">
      <w:pPr>
        <w:pStyle w:val="AIAAgreementBodyText"/>
      </w:pPr>
    </w:p>
    <w:p w:rsidR="001A3121" w:rsidRDefault="00EC0F45">
      <w:pPr>
        <w:pStyle w:val="AIAAgreementBodyText"/>
      </w:pPr>
      <w:r>
        <w:rPr>
          <w:rStyle w:val="AIAParagraphNumber"/>
        </w:rPr>
        <w:t>§ 6</w:t>
      </w:r>
      <w:r w:rsidR="005A2488">
        <w:rPr>
          <w:rStyle w:val="AIAParagraphNumber"/>
        </w:rPr>
        <w:t>.1.</w:t>
      </w:r>
      <w:r>
        <w:rPr>
          <w:rStyle w:val="AIAParagraphNumber"/>
        </w:rPr>
        <w:t>2</w:t>
      </w:r>
      <w:r w:rsidR="005A2488">
        <w:t xml:space="preserve"> The Construction Manager’s Fee:</w:t>
      </w:r>
    </w:p>
    <w:p w:rsidR="001A3121" w:rsidRDefault="00EC0F45">
      <w:pPr>
        <w:pStyle w:val="AIAItalics"/>
      </w:pPr>
      <w:r>
        <w:t>(State a lump sum, percentage of Cost of the Work or other provision for determining the Construction Manager’s Fee.)</w:t>
      </w:r>
    </w:p>
    <w:p w:rsidR="001A3121" w:rsidRDefault="001A3121">
      <w:pPr>
        <w:pStyle w:val="AIAAgreementBodyText"/>
      </w:pPr>
    </w:p>
    <w:p w:rsidR="001A3121" w:rsidRDefault="00EC0F45">
      <w:pPr>
        <w:pStyle w:val="AIAFillPointParagraph"/>
      </w:pPr>
      <w:bookmarkStart w:id="206" w:name="bm_ConstructionManagersFee"/>
      <w:r>
        <w:t>«</w:t>
      </w:r>
      <w:ins w:id="207" w:author="Engle, Thomas" w:date="2020-04-09T13:29:00Z">
        <w:r w:rsidR="0051372B">
          <w:t>__________ percent (______%) of the Cost of the Work</w:t>
        </w:r>
      </w:ins>
      <w:r>
        <w:t xml:space="preserve">  »</w:t>
      </w:r>
      <w:bookmarkEnd w:id="206"/>
    </w:p>
    <w:p w:rsidR="001A3121" w:rsidRDefault="001A3121">
      <w:pPr>
        <w:pStyle w:val="AIAAgreementBodyText"/>
      </w:pPr>
    </w:p>
    <w:p w:rsidR="001A3121" w:rsidRDefault="00EC0F45">
      <w:pPr>
        <w:pStyle w:val="AIAAgreementBodyText"/>
      </w:pPr>
      <w:r>
        <w:rPr>
          <w:rStyle w:val="AIAParagraphNumber"/>
        </w:rPr>
        <w:t>§ </w:t>
      </w:r>
      <w:r w:rsidR="0022349C">
        <w:rPr>
          <w:rStyle w:val="AIAParagraphNumber"/>
        </w:rPr>
        <w:t>6</w:t>
      </w:r>
      <w:r>
        <w:rPr>
          <w:rStyle w:val="AIAParagraphNumber"/>
        </w:rPr>
        <w:t>.1.</w:t>
      </w:r>
      <w:r w:rsidR="0022349C">
        <w:rPr>
          <w:rStyle w:val="AIAParagraphNumber"/>
        </w:rPr>
        <w:t>3</w:t>
      </w:r>
      <w:r>
        <w:t xml:space="preserve"> The method of adjustment of the Construction Manager’s Fee for changes in the Work:</w:t>
      </w:r>
    </w:p>
    <w:p w:rsidR="001A3121" w:rsidRDefault="001A3121">
      <w:pPr>
        <w:pStyle w:val="AIAAgreementBodyText"/>
      </w:pPr>
    </w:p>
    <w:p w:rsidR="001A3121" w:rsidRDefault="00EC0F45">
      <w:pPr>
        <w:pStyle w:val="AIAFillPointParagraph"/>
      </w:pPr>
      <w:bookmarkStart w:id="208" w:name="bm_MethodOfAdjustment"/>
      <w:r>
        <w:t>«</w:t>
      </w:r>
      <w:ins w:id="209" w:author="Engle, Thomas" w:date="2020-04-09T13:29:00Z">
        <w:r w:rsidR="0051372B">
          <w:t>___________ percent (_______%) of the Cost of the Work</w:t>
        </w:r>
      </w:ins>
      <w:r>
        <w:t xml:space="preserve">  »</w:t>
      </w:r>
      <w:bookmarkEnd w:id="208"/>
    </w:p>
    <w:p w:rsidR="001A3121" w:rsidRDefault="001A3121">
      <w:pPr>
        <w:pStyle w:val="AIAAgreementBodyText"/>
      </w:pPr>
    </w:p>
    <w:p w:rsidR="001A3121" w:rsidRDefault="00EC0F45">
      <w:pPr>
        <w:pStyle w:val="AIAAgreementBodyText"/>
      </w:pPr>
      <w:r>
        <w:rPr>
          <w:rStyle w:val="AIAParagraphNumber"/>
        </w:rPr>
        <w:t>§ 6</w:t>
      </w:r>
      <w:r w:rsidR="005A2488">
        <w:rPr>
          <w:rStyle w:val="AIAParagraphNumber"/>
        </w:rPr>
        <w:t>.1.</w:t>
      </w:r>
      <w:r>
        <w:rPr>
          <w:rStyle w:val="AIAParagraphNumber"/>
        </w:rPr>
        <w:t>4</w:t>
      </w:r>
      <w:r w:rsidR="005A2488">
        <w:t xml:space="preserve"> Limitations, if any, on a Subcontractor’s overhead and profit for increases in the cost of its portion of the Work:</w:t>
      </w:r>
    </w:p>
    <w:p w:rsidR="001A3121" w:rsidRDefault="001A3121">
      <w:pPr>
        <w:pStyle w:val="AIAAgreementBodyText"/>
      </w:pPr>
    </w:p>
    <w:p w:rsidR="001A3121" w:rsidRDefault="00EC0F45">
      <w:pPr>
        <w:pStyle w:val="AIAFillPointParagraph"/>
      </w:pPr>
      <w:bookmarkStart w:id="210" w:name="bm_LimitationOnOverhead"/>
      <w:r>
        <w:t>«</w:t>
      </w:r>
      <w:ins w:id="211" w:author="Engle, Thomas" w:date="2020-04-09T13:29:00Z">
        <w:r w:rsidR="0051372B">
          <w:t>__________ percent (_______%) of the Cost of the Work</w:t>
        </w:r>
      </w:ins>
      <w:r>
        <w:t xml:space="preserve">  »</w:t>
      </w:r>
      <w:bookmarkEnd w:id="210"/>
    </w:p>
    <w:p w:rsidR="001A3121" w:rsidRDefault="001A3121">
      <w:pPr>
        <w:pStyle w:val="AIAAgreementBodyText"/>
      </w:pPr>
    </w:p>
    <w:p w:rsidR="001A3121" w:rsidRDefault="00EC0F45">
      <w:pPr>
        <w:pStyle w:val="AIAAgreementBodyText"/>
      </w:pPr>
      <w:r>
        <w:rPr>
          <w:rStyle w:val="AIAParagraphNumber"/>
        </w:rPr>
        <w:t>§ </w:t>
      </w:r>
      <w:r w:rsidR="0022349C">
        <w:rPr>
          <w:rStyle w:val="AIAParagraphNumber"/>
        </w:rPr>
        <w:t>6</w:t>
      </w:r>
      <w:r>
        <w:rPr>
          <w:rStyle w:val="AIAParagraphNumber"/>
        </w:rPr>
        <w:t>.1.</w:t>
      </w:r>
      <w:r w:rsidR="0022349C">
        <w:rPr>
          <w:rStyle w:val="AIAParagraphNumber"/>
        </w:rPr>
        <w:t>5</w:t>
      </w:r>
      <w:r>
        <w:t xml:space="preserve"> Rental rates for Construction Manager-owned equipment shall not exceed </w:t>
      </w:r>
      <w:bookmarkStart w:id="212" w:name="bm_RentalRatesLimitWords"/>
      <w:del w:id="213" w:author="Engle, Thomas" w:date="2020-04-09T13:30:00Z">
        <w:r w:rsidDel="0051372B">
          <w:rPr>
            <w:rStyle w:val="AIAFillPointText"/>
          </w:rPr>
          <w:delText>«  »</w:delText>
        </w:r>
        <w:bookmarkEnd w:id="212"/>
        <w:r w:rsidDel="0051372B">
          <w:delText xml:space="preserve"> percent ( </w:delText>
        </w:r>
        <w:bookmarkStart w:id="214" w:name="bm_RentalRatesLimit"/>
        <w:r w:rsidDel="0051372B">
          <w:rPr>
            <w:rStyle w:val="AIAFillPointText"/>
          </w:rPr>
          <w:delText>«  »</w:delText>
        </w:r>
        <w:bookmarkEnd w:id="214"/>
        <w:r w:rsidDel="0051372B">
          <w:delText xml:space="preserve"> %) of </w:delText>
        </w:r>
      </w:del>
      <w:r>
        <w:t xml:space="preserve">the standard </w:t>
      </w:r>
      <w:r w:rsidR="0022349C">
        <w:t xml:space="preserve">rental </w:t>
      </w:r>
      <w:r>
        <w:t>rate paid at the place of the Project.</w:t>
      </w:r>
    </w:p>
    <w:p w:rsidR="001A3121" w:rsidRDefault="001A3121">
      <w:pPr>
        <w:pStyle w:val="AIAAgreementBodyText"/>
      </w:pPr>
    </w:p>
    <w:p w:rsidR="00C81FC0" w:rsidRDefault="00EC0F45" w:rsidP="00C81FC0">
      <w:pPr>
        <w:pStyle w:val="AIAAgreementBodyText"/>
      </w:pPr>
      <w:r>
        <w:rPr>
          <w:rStyle w:val="AIAParagraphNumber"/>
        </w:rPr>
        <w:t>§ 6.1.6</w:t>
      </w:r>
      <w:r>
        <w:t xml:space="preserve"> </w:t>
      </w:r>
      <w:r w:rsidRPr="005D7BD8">
        <w:rPr>
          <w:rFonts w:eastAsia="Times New Roman"/>
        </w:rPr>
        <w:t>Liquidated damages, if any</w:t>
      </w:r>
      <w:r>
        <w:t>:</w:t>
      </w:r>
    </w:p>
    <w:p w:rsidR="00C81FC0" w:rsidRDefault="00EC0F45" w:rsidP="00C81FC0">
      <w:pPr>
        <w:pStyle w:val="AIAItalics"/>
      </w:pPr>
      <w:r>
        <w:t>(Insert terms and conditions for liquidated damages, if any.)</w:t>
      </w:r>
    </w:p>
    <w:p w:rsidR="00C81FC0" w:rsidRDefault="00C81FC0" w:rsidP="00C81FC0">
      <w:pPr>
        <w:pStyle w:val="AIAAgreementBodyText"/>
      </w:pPr>
    </w:p>
    <w:p w:rsidR="00C81FC0" w:rsidRDefault="00EC0F45" w:rsidP="00C81FC0">
      <w:pPr>
        <w:pStyle w:val="AIAFillPointParagraph"/>
      </w:pPr>
      <w:bookmarkStart w:id="215" w:name="bm_LiquidatedDamagesEntireWork"/>
      <w:r>
        <w:t>«  »</w:t>
      </w:r>
      <w:bookmarkEnd w:id="215"/>
    </w:p>
    <w:p w:rsidR="00C81FC0" w:rsidRDefault="00C81FC0">
      <w:pPr>
        <w:pStyle w:val="AIAAgreementBodyText"/>
      </w:pPr>
    </w:p>
    <w:p w:rsidR="00C81FC0" w:rsidRDefault="00EC0F45" w:rsidP="00C81FC0">
      <w:pPr>
        <w:pStyle w:val="AIAAgreementBodyText"/>
      </w:pPr>
      <w:r>
        <w:rPr>
          <w:rStyle w:val="AIAParagraphNumber"/>
        </w:rPr>
        <w:t>§ 6.1.7</w:t>
      </w:r>
      <w:r>
        <w:t xml:space="preserve"> Other:</w:t>
      </w:r>
    </w:p>
    <w:p w:rsidR="00C81FC0" w:rsidRDefault="00EC0F45" w:rsidP="00C81FC0">
      <w:pPr>
        <w:pStyle w:val="AIAItalics"/>
      </w:pPr>
      <w:r>
        <w:t>(Insert provisions for bonus, cost savings or other incentives, if any, that might result in a change to the Contract Sum.)</w:t>
      </w:r>
    </w:p>
    <w:p w:rsidR="00C81FC0" w:rsidRDefault="00C81FC0" w:rsidP="00C81FC0">
      <w:pPr>
        <w:pStyle w:val="AIAAgreementBodyText"/>
      </w:pPr>
    </w:p>
    <w:p w:rsidR="00C81FC0" w:rsidRDefault="00EC0F45" w:rsidP="00C81FC0">
      <w:pPr>
        <w:pStyle w:val="AIAFillPointParagraph"/>
      </w:pPr>
      <w:bookmarkStart w:id="216" w:name="bm_OtherBonusProvisions"/>
      <w:r>
        <w:t>«  »</w:t>
      </w:r>
      <w:bookmarkEnd w:id="216"/>
    </w:p>
    <w:p w:rsidR="00C81FC0" w:rsidRDefault="00C81FC0" w:rsidP="00C81FC0">
      <w:pPr>
        <w:pStyle w:val="AIAAgreementBodyText"/>
      </w:pPr>
    </w:p>
    <w:p w:rsidR="001A3121" w:rsidRDefault="00EC0F45">
      <w:pPr>
        <w:pStyle w:val="AIASubheading"/>
      </w:pPr>
      <w:r>
        <w:t>§ 6</w:t>
      </w:r>
      <w:r w:rsidR="005A2488">
        <w:t>.2 Guaranteed Maximum Price</w:t>
      </w:r>
    </w:p>
    <w:p w:rsidR="001A3121" w:rsidRDefault="00EC0F45" w:rsidP="00DD28D4">
      <w:pPr>
        <w:pStyle w:val="AIAAgreementBodyText"/>
      </w:pPr>
      <w:r>
        <w:t xml:space="preserve">The </w:t>
      </w:r>
      <w:r w:rsidR="00DD28D4" w:rsidRPr="00A10EE7">
        <w:t xml:space="preserve">Construction Manager guarantees that the Contract Sum shall not exceed the Guaranteed Maximum Price set forth in the </w:t>
      </w:r>
      <w:r w:rsidR="00DD28D4">
        <w:t>Guaranteed Maximum Price</w:t>
      </w:r>
      <w:r w:rsidR="00DD28D4" w:rsidRPr="00A10EE7">
        <w:t xml:space="preserve"> Amendment,</w:t>
      </w:r>
      <w:r w:rsidR="00DD28D4" w:rsidRPr="00F20433">
        <w:t xml:space="preserve"> </w:t>
      </w:r>
      <w:r w:rsidR="00DD28D4">
        <w:t>subject to additions and deductions by Change Order as provided in the Contract Documents</w:t>
      </w:r>
      <w:r w:rsidR="00DD28D4" w:rsidRPr="00A10EE7">
        <w:t xml:space="preserve">. </w:t>
      </w:r>
      <w:r w:rsidR="00DD28D4">
        <w:t>Costs which would cause the Guaranteed Maximum Price to be exceeded shall be paid by the Construction Manager without reimbursement by the Owner.</w:t>
      </w:r>
    </w:p>
    <w:p w:rsidR="001A3121" w:rsidRDefault="001A3121">
      <w:pPr>
        <w:pStyle w:val="AIAAgreementBodyText"/>
      </w:pPr>
    </w:p>
    <w:p w:rsidR="001A3121" w:rsidRDefault="00EC0F45">
      <w:pPr>
        <w:pStyle w:val="AIASubheading"/>
      </w:pPr>
      <w:r>
        <w:t>§ </w:t>
      </w:r>
      <w:r w:rsidR="00DD28D4">
        <w:t>6</w:t>
      </w:r>
      <w:r>
        <w:t>.3 Changes in the Work</w:t>
      </w:r>
    </w:p>
    <w:p w:rsidR="001A3121" w:rsidRDefault="00EC0F45">
      <w:pPr>
        <w:pStyle w:val="AIAAgreementBodyText"/>
      </w:pPr>
      <w:r>
        <w:rPr>
          <w:rStyle w:val="AIAParagraphNumber"/>
        </w:rPr>
        <w:t>§ </w:t>
      </w:r>
      <w:r w:rsidR="00DD28D4">
        <w:rPr>
          <w:rStyle w:val="AIAParagraphNumber"/>
        </w:rPr>
        <w:t>6</w:t>
      </w:r>
      <w:r>
        <w:rPr>
          <w:rStyle w:val="AIAParagraphNumber"/>
        </w:rPr>
        <w:t>.3.1</w:t>
      </w:r>
      <w:r>
        <w:t xml:space="preserve"> The </w:t>
      </w:r>
      <w:r w:rsidR="00BF460A" w:rsidRPr="00A10EE7">
        <w:t xml:space="preserve">Owner may, without invalidating the Contract, order changes in the Work within the general scope of the Contract consisting of additions, deletions or other revisions. The Owner shall issue such changes in writing. The Construction Manager </w:t>
      </w:r>
      <w:r w:rsidR="00BF460A">
        <w:t>may</w:t>
      </w:r>
      <w:r w:rsidR="00BF460A" w:rsidRPr="00A10EE7">
        <w:t xml:space="preserve"> be entitled to an equitable adjustment in the Contract Time as a result of changes in the Work</w:t>
      </w:r>
      <w:r>
        <w:t>.</w:t>
      </w:r>
    </w:p>
    <w:p w:rsidR="001A3121" w:rsidRDefault="001A3121">
      <w:pPr>
        <w:pStyle w:val="AIAAgreementBodyText"/>
      </w:pPr>
    </w:p>
    <w:p w:rsidR="00BF460A" w:rsidRDefault="00EC0F45" w:rsidP="00BF460A">
      <w:pPr>
        <w:pStyle w:val="AIAAgreementBodyText"/>
      </w:pPr>
      <w:r>
        <w:rPr>
          <w:rStyle w:val="AIAParagraphNumber"/>
        </w:rPr>
        <w:t>§ 6.3.1.1</w:t>
      </w:r>
      <w:r>
        <w:t xml:space="preserve"> </w:t>
      </w:r>
      <w:r w:rsidRPr="007C0892">
        <w:t xml:space="preserve">The </w:t>
      </w:r>
      <w:ins w:id="217" w:author="Engle, Thomas" w:date="2020-04-09T13:33:00Z">
        <w:r w:rsidR="00E27CAC">
          <w:t xml:space="preserve">Owner or </w:t>
        </w:r>
      </w:ins>
      <w:r w:rsidRPr="007C0892">
        <w:t>Architect may order minor changes in the Work as provided in Article 7 of AIA Document A201–2017, General Conditions of the Contract for Construction</w:t>
      </w:r>
      <w:r>
        <w:t>.</w:t>
      </w:r>
    </w:p>
    <w:p w:rsidR="00BF460A" w:rsidRDefault="00BF460A">
      <w:pPr>
        <w:pStyle w:val="AIAAgreementBodyText"/>
      </w:pPr>
    </w:p>
    <w:p w:rsidR="001A3121" w:rsidRDefault="00EC0F45">
      <w:pPr>
        <w:pStyle w:val="AIAAgreementBodyText"/>
      </w:pPr>
      <w:r>
        <w:rPr>
          <w:rStyle w:val="AIAParagraphNumber"/>
        </w:rPr>
        <w:lastRenderedPageBreak/>
        <w:t>§ 6</w:t>
      </w:r>
      <w:r w:rsidR="005A2488">
        <w:rPr>
          <w:rStyle w:val="AIAParagraphNumber"/>
        </w:rPr>
        <w:t>.3.2</w:t>
      </w:r>
      <w:r w:rsidR="005A2488">
        <w:t xml:space="preserve"> Adjustments </w:t>
      </w:r>
      <w:r w:rsidRPr="00A10EE7">
        <w:t xml:space="preserve">to the Guaranteed Maximum Price on account of changes in the Work subsequent to the execution of the </w:t>
      </w:r>
      <w:r>
        <w:t>Guaranteed Maximum Price</w:t>
      </w:r>
      <w:r w:rsidRPr="00A10EE7">
        <w:t xml:space="preserve"> Amendment</w:t>
      </w:r>
      <w:r>
        <w:t xml:space="preserve"> </w:t>
      </w:r>
      <w:r w:rsidRPr="00A10EE7">
        <w:t xml:space="preserve">may be determined by any of the methods listed in </w:t>
      </w:r>
      <w:r>
        <w:t>Article 7</w:t>
      </w:r>
      <w:r w:rsidRPr="00A10EE7">
        <w:t xml:space="preserve"> of AIA Document A201–20</w:t>
      </w:r>
      <w:r>
        <w:t>1</w:t>
      </w:r>
      <w:r w:rsidRPr="00A10EE7">
        <w:t>7, General Conditions of the Contract for Construction</w:t>
      </w:r>
      <w:r w:rsidR="005A2488">
        <w:t>.</w:t>
      </w:r>
    </w:p>
    <w:p w:rsidR="001A3121" w:rsidRDefault="001A3121">
      <w:pPr>
        <w:pStyle w:val="AIAAgreementBodyText"/>
      </w:pPr>
    </w:p>
    <w:p w:rsidR="001A3121" w:rsidRDefault="00EC0F45">
      <w:pPr>
        <w:pStyle w:val="AIAAgreementBodyText"/>
      </w:pPr>
      <w:r>
        <w:rPr>
          <w:rStyle w:val="AIAParagraphNumber"/>
        </w:rPr>
        <w:t>§ 6</w:t>
      </w:r>
      <w:r w:rsidR="005A2488">
        <w:rPr>
          <w:rStyle w:val="AIAParagraphNumber"/>
        </w:rPr>
        <w:t>.3.3</w:t>
      </w:r>
      <w:r w:rsidR="005A2488">
        <w:t xml:space="preserve"> </w:t>
      </w:r>
      <w:r>
        <w:t>Adjustments to subcontracts awarded on the basis of a stipulated sum shall be determined in accordance with Article 7 of A201–2017, as they refer to “cost” and “fee,” and not by Articles 6 and 7 of this Agreement. Adjustments to subcontracts awarded with the Owner’s prior written consent on the basis of cost plus a fee shall be calculated in accordance with the terms of those subcontracts</w:t>
      </w:r>
      <w:r w:rsidR="005A2488">
        <w:t>.</w:t>
      </w:r>
    </w:p>
    <w:p w:rsidR="001A3121" w:rsidRDefault="001A3121">
      <w:pPr>
        <w:pStyle w:val="AIAAgreementBodyText"/>
      </w:pPr>
    </w:p>
    <w:p w:rsidR="001A3121" w:rsidRDefault="00EC0F45">
      <w:pPr>
        <w:pStyle w:val="AIAAgreementBodyText"/>
      </w:pPr>
      <w:r>
        <w:rPr>
          <w:rStyle w:val="AIAParagraphNumber"/>
        </w:rPr>
        <w:t>§ </w:t>
      </w:r>
      <w:r w:rsidR="00DD28D4">
        <w:rPr>
          <w:rStyle w:val="AIAParagraphNumber"/>
        </w:rPr>
        <w:t>6</w:t>
      </w:r>
      <w:r>
        <w:rPr>
          <w:rStyle w:val="AIAParagraphNumber"/>
        </w:rPr>
        <w:t>.3.4</w:t>
      </w:r>
      <w:r>
        <w:t xml:space="preserve"> In </w:t>
      </w:r>
      <w:r w:rsidR="00DD28D4" w:rsidRPr="00A10EE7">
        <w:rPr>
          <w:color w:val="000000"/>
        </w:rPr>
        <w:t xml:space="preserve">calculating adjustments to the Guaranteed Maximum Price, the terms </w:t>
      </w:r>
      <w:r w:rsidR="00DD28D4">
        <w:rPr>
          <w:color w:val="000000"/>
        </w:rPr>
        <w:t>“</w:t>
      </w:r>
      <w:r w:rsidR="00DD28D4" w:rsidRPr="00A10EE7">
        <w:rPr>
          <w:color w:val="000000"/>
        </w:rPr>
        <w:t>cost</w:t>
      </w:r>
      <w:r w:rsidR="00DD28D4">
        <w:rPr>
          <w:color w:val="000000"/>
        </w:rPr>
        <w:t>”</w:t>
      </w:r>
      <w:r w:rsidR="00DD28D4" w:rsidRPr="00A10EE7">
        <w:rPr>
          <w:color w:val="000000"/>
        </w:rPr>
        <w:t xml:space="preserve"> and </w:t>
      </w:r>
      <w:r w:rsidR="00DD28D4">
        <w:rPr>
          <w:color w:val="000000"/>
        </w:rPr>
        <w:t>“</w:t>
      </w:r>
      <w:r w:rsidR="00DD28D4" w:rsidRPr="00A10EE7">
        <w:rPr>
          <w:color w:val="000000"/>
        </w:rPr>
        <w:t>costs</w:t>
      </w:r>
      <w:r w:rsidR="00DD28D4">
        <w:rPr>
          <w:color w:val="000000"/>
        </w:rPr>
        <w:t>”</w:t>
      </w:r>
      <w:r w:rsidR="00DD28D4" w:rsidRPr="00A10EE7">
        <w:rPr>
          <w:color w:val="000000"/>
        </w:rPr>
        <w:t xml:space="preserve"> as used in </w:t>
      </w:r>
      <w:r w:rsidR="00DD28D4">
        <w:rPr>
          <w:color w:val="000000"/>
        </w:rPr>
        <w:t xml:space="preserve">Article 7 </w:t>
      </w:r>
      <w:r w:rsidR="00DD28D4" w:rsidRPr="00A10EE7">
        <w:rPr>
          <w:color w:val="000000"/>
        </w:rPr>
        <w:t>of AIA Document A201–20</w:t>
      </w:r>
      <w:r w:rsidR="00DD28D4">
        <w:rPr>
          <w:color w:val="000000"/>
        </w:rPr>
        <w:t>1</w:t>
      </w:r>
      <w:r w:rsidR="00DD28D4" w:rsidRPr="00A10EE7">
        <w:rPr>
          <w:color w:val="000000"/>
        </w:rPr>
        <w:t xml:space="preserve">7 shall mean the Cost of the Work as defined in </w:t>
      </w:r>
      <w:r w:rsidR="00DD28D4">
        <w:rPr>
          <w:color w:val="000000"/>
        </w:rPr>
        <w:t xml:space="preserve">Article 7 </w:t>
      </w:r>
      <w:r w:rsidR="00DD28D4" w:rsidRPr="00A10EE7">
        <w:rPr>
          <w:color w:val="000000"/>
        </w:rPr>
        <w:t xml:space="preserve">of this Agreement and the term </w:t>
      </w:r>
      <w:r w:rsidR="00DD28D4">
        <w:rPr>
          <w:color w:val="000000"/>
        </w:rPr>
        <w:t>“</w:t>
      </w:r>
      <w:r w:rsidR="00DD28D4" w:rsidRPr="00A10EE7">
        <w:rPr>
          <w:color w:val="000000"/>
        </w:rPr>
        <w:t>fee</w:t>
      </w:r>
      <w:r w:rsidR="00DD28D4">
        <w:rPr>
          <w:color w:val="000000"/>
        </w:rPr>
        <w:t>”</w:t>
      </w:r>
      <w:r w:rsidR="00DD28D4" w:rsidRPr="00A10EE7">
        <w:rPr>
          <w:color w:val="000000"/>
        </w:rPr>
        <w:t xml:space="preserve"> shall mean the Construction Manager</w:t>
      </w:r>
      <w:r w:rsidR="00DD28D4">
        <w:rPr>
          <w:color w:val="000000"/>
        </w:rPr>
        <w:t>’</w:t>
      </w:r>
      <w:r w:rsidR="00DD28D4" w:rsidRPr="00A10EE7">
        <w:rPr>
          <w:color w:val="000000"/>
        </w:rPr>
        <w:t xml:space="preserve">s Fee as defined in Section </w:t>
      </w:r>
      <w:r w:rsidR="00DD28D4">
        <w:rPr>
          <w:color w:val="000000"/>
        </w:rPr>
        <w:t>6</w:t>
      </w:r>
      <w:r w:rsidR="00DD28D4" w:rsidRPr="00A10EE7">
        <w:rPr>
          <w:color w:val="000000"/>
        </w:rPr>
        <w:t>.1</w:t>
      </w:r>
      <w:r w:rsidR="00DD28D4">
        <w:rPr>
          <w:color w:val="000000"/>
        </w:rPr>
        <w:t>.2</w:t>
      </w:r>
      <w:r w:rsidR="00DD28D4" w:rsidRPr="00A10EE7">
        <w:rPr>
          <w:color w:val="000000"/>
        </w:rPr>
        <w:t xml:space="preserve"> of this Agreement</w:t>
      </w:r>
      <w:r>
        <w:t>.</w:t>
      </w:r>
    </w:p>
    <w:p w:rsidR="001A3121" w:rsidRDefault="001A3121">
      <w:pPr>
        <w:pStyle w:val="AIAAgreementBodyText"/>
      </w:pPr>
    </w:p>
    <w:p w:rsidR="001A3121" w:rsidRDefault="00EC0F45">
      <w:pPr>
        <w:pStyle w:val="AIAAgreementBodyText"/>
      </w:pPr>
      <w:r>
        <w:rPr>
          <w:rStyle w:val="AIAParagraphNumber"/>
        </w:rPr>
        <w:t>§ </w:t>
      </w:r>
      <w:r w:rsidR="009D6190">
        <w:rPr>
          <w:rStyle w:val="AIAParagraphNumber"/>
        </w:rPr>
        <w:t>6</w:t>
      </w:r>
      <w:r>
        <w:rPr>
          <w:rStyle w:val="AIAParagraphNumber"/>
        </w:rPr>
        <w:t>.3.5</w:t>
      </w:r>
      <w:r>
        <w:t xml:space="preserve"> If no </w:t>
      </w:r>
      <w:r w:rsidR="009D6190" w:rsidRPr="00A10EE7">
        <w:rPr>
          <w:color w:val="000000"/>
        </w:rPr>
        <w:t xml:space="preserve">specific provision is made in </w:t>
      </w:r>
      <w:r w:rsidR="009D6190">
        <w:rPr>
          <w:color w:val="000000"/>
        </w:rPr>
        <w:t>Section 6.1.3</w:t>
      </w:r>
      <w:r w:rsidR="009D6190" w:rsidRPr="00A10EE7">
        <w:rPr>
          <w:color w:val="000000"/>
        </w:rPr>
        <w:t xml:space="preserve"> for adjustment of the Construction Manager</w:t>
      </w:r>
      <w:r w:rsidR="009D6190">
        <w:rPr>
          <w:color w:val="000000"/>
        </w:rPr>
        <w:t>’</w:t>
      </w:r>
      <w:r w:rsidR="009D6190" w:rsidRPr="00A10EE7">
        <w:rPr>
          <w:color w:val="000000"/>
        </w:rPr>
        <w:t xml:space="preserve">s Fee in the case of changes in the Work, or if the extent of such changes is such, in the aggregate, that application of the adjustment provisions of </w:t>
      </w:r>
      <w:r w:rsidR="009D6190">
        <w:rPr>
          <w:color w:val="000000"/>
        </w:rPr>
        <w:t>Section 6.1.3</w:t>
      </w:r>
      <w:r w:rsidR="009D6190" w:rsidRPr="00A10EE7">
        <w:rPr>
          <w:color w:val="000000"/>
        </w:rPr>
        <w:t xml:space="preserve"> will cause substantial inequity to the Owner or Construction Manager, the Construction Manager</w:t>
      </w:r>
      <w:r w:rsidR="009D6190">
        <w:rPr>
          <w:color w:val="000000"/>
        </w:rPr>
        <w:t>’</w:t>
      </w:r>
      <w:r w:rsidR="009D6190" w:rsidRPr="00A10EE7">
        <w:rPr>
          <w:color w:val="000000"/>
        </w:rPr>
        <w:t>s Fee shall be equitably adjusted on the same basis that was used to establish the Fee for the original Work, and the Guaranteed Maximum Price shall be adjusted accordingly</w:t>
      </w:r>
      <w:r>
        <w:t>.</w:t>
      </w:r>
    </w:p>
    <w:p w:rsidR="001A3121" w:rsidRDefault="001A3121">
      <w:pPr>
        <w:pStyle w:val="AIAAgreementBodyText"/>
      </w:pPr>
    </w:p>
    <w:p w:rsidR="001A3121" w:rsidRDefault="00EC0F45">
      <w:pPr>
        <w:pStyle w:val="Heading1"/>
      </w:pPr>
      <w:r w:rsidRPr="00B30E96">
        <w:t>ARTICLE 7</w:t>
      </w:r>
      <w:r w:rsidR="005A2488">
        <w:t>   COST OF THE WORK FOR CONSTRUCTION PHASE</w:t>
      </w:r>
    </w:p>
    <w:p w:rsidR="001A3121" w:rsidRDefault="00EC0F45">
      <w:pPr>
        <w:pStyle w:val="AIASubheading"/>
      </w:pPr>
      <w:r>
        <w:t>§ </w:t>
      </w:r>
      <w:r w:rsidR="00DB59F0">
        <w:t>7</w:t>
      </w:r>
      <w:r>
        <w:t>.1 Costs to Be Reimbursed</w:t>
      </w:r>
    </w:p>
    <w:p w:rsidR="001A3121" w:rsidRPr="00DB59F0" w:rsidRDefault="00EC0F45">
      <w:pPr>
        <w:pStyle w:val="AIAAgreementBodyText"/>
      </w:pPr>
      <w:r>
        <w:rPr>
          <w:rStyle w:val="AIAParagraphNumber"/>
        </w:rPr>
        <w:t>§ 7</w:t>
      </w:r>
      <w:r w:rsidR="005A2488">
        <w:rPr>
          <w:rStyle w:val="AIAParagraphNumber"/>
        </w:rPr>
        <w:t>.1.1</w:t>
      </w:r>
      <w:r w:rsidR="005A2488">
        <w:t xml:space="preserve"> </w:t>
      </w:r>
      <w:r w:rsidR="005A2488" w:rsidRPr="00DB59F0">
        <w:t xml:space="preserve">The </w:t>
      </w:r>
      <w:r w:rsidRPr="00DB59F0">
        <w:t>term Cost of the Work shall mean costs necessarily incurred by the Construction Manager in the proper performance of the Work. The Cost of the Work shall include only the items set forth in Sections 7.1 through 7.7</w:t>
      </w:r>
      <w:r w:rsidR="005A2488" w:rsidRPr="00DB59F0">
        <w:t>.</w:t>
      </w:r>
    </w:p>
    <w:p w:rsidR="001A3121" w:rsidRDefault="001A3121">
      <w:pPr>
        <w:pStyle w:val="AIAAgreementBodyText"/>
      </w:pPr>
    </w:p>
    <w:p w:rsidR="001A3121" w:rsidRDefault="00EC0F45">
      <w:pPr>
        <w:pStyle w:val="AIAAgreementBodyText"/>
        <w:rPr>
          <w:color w:val="000000"/>
        </w:rPr>
      </w:pPr>
      <w:r>
        <w:rPr>
          <w:rStyle w:val="AIAParagraphNumber"/>
        </w:rPr>
        <w:t>§ </w:t>
      </w:r>
      <w:r w:rsidR="00DB59F0">
        <w:rPr>
          <w:rStyle w:val="AIAParagraphNumber"/>
        </w:rPr>
        <w:t>7</w:t>
      </w:r>
      <w:r>
        <w:rPr>
          <w:rStyle w:val="AIAParagraphNumber"/>
        </w:rPr>
        <w:t>.1.2</w:t>
      </w:r>
      <w:r>
        <w:t xml:space="preserve"> </w:t>
      </w:r>
      <w:r w:rsidR="00DB59F0" w:rsidRPr="00A10EE7">
        <w:rPr>
          <w:color w:val="000000"/>
        </w:rPr>
        <w:t>Where</w:t>
      </w:r>
      <w:r w:rsidR="00DB59F0">
        <w:rPr>
          <w:color w:val="000000"/>
        </w:rPr>
        <w:t>, pursuant to the Contract Documents,</w:t>
      </w:r>
      <w:r w:rsidR="00DB59F0" w:rsidRPr="00A10EE7">
        <w:rPr>
          <w:color w:val="000000"/>
        </w:rPr>
        <w:t xml:space="preserve"> any cost is subject to the Owner</w:t>
      </w:r>
      <w:r w:rsidR="00DB59F0">
        <w:rPr>
          <w:color w:val="000000"/>
        </w:rPr>
        <w:t>’</w:t>
      </w:r>
      <w:r w:rsidR="00DB59F0" w:rsidRPr="00A10EE7">
        <w:rPr>
          <w:color w:val="000000"/>
        </w:rPr>
        <w:t xml:space="preserve">s prior approval, the Construction Manager shall obtain </w:t>
      </w:r>
      <w:r w:rsidR="00DB59F0">
        <w:rPr>
          <w:color w:val="000000"/>
        </w:rPr>
        <w:t>such</w:t>
      </w:r>
      <w:r w:rsidR="00DB59F0" w:rsidRPr="00A10EE7">
        <w:rPr>
          <w:color w:val="000000"/>
        </w:rPr>
        <w:t xml:space="preserve"> approval </w:t>
      </w:r>
      <w:r w:rsidR="00DB59F0">
        <w:rPr>
          <w:color w:val="000000"/>
        </w:rPr>
        <w:t xml:space="preserve">in writing </w:t>
      </w:r>
      <w:r w:rsidR="00DB59F0" w:rsidRPr="00A10EE7">
        <w:rPr>
          <w:color w:val="000000"/>
        </w:rPr>
        <w:t>prior to incurring the cost.</w:t>
      </w:r>
    </w:p>
    <w:p w:rsidR="00130989" w:rsidRDefault="00130989">
      <w:pPr>
        <w:pStyle w:val="AIAAgreementBodyText"/>
        <w:rPr>
          <w:color w:val="000000"/>
        </w:rPr>
      </w:pPr>
    </w:p>
    <w:p w:rsidR="00130989" w:rsidRDefault="00EC0F45">
      <w:pPr>
        <w:pStyle w:val="AIAAgreementBodyText"/>
      </w:pPr>
      <w:r>
        <w:rPr>
          <w:rStyle w:val="AIAParagraphNumber"/>
        </w:rPr>
        <w:t>§ 7</w:t>
      </w:r>
      <w:r w:rsidRPr="00A10EE7">
        <w:rPr>
          <w:rStyle w:val="AIAParagraphNumber"/>
        </w:rPr>
        <w:t>.1.</w:t>
      </w:r>
      <w:r>
        <w:rPr>
          <w:rStyle w:val="AIAParagraphNumber"/>
        </w:rPr>
        <w:t>3</w:t>
      </w:r>
      <w:r w:rsidRPr="00A10EE7">
        <w:rPr>
          <w:color w:val="000000"/>
        </w:rPr>
        <w:t xml:space="preserve"> </w:t>
      </w:r>
      <w:r>
        <w:t>Costs shall be at rates not higher than the standard rates paid at the place of the Project, except with prior approval of the Owner.</w:t>
      </w:r>
    </w:p>
    <w:p w:rsidR="001A3121" w:rsidRDefault="001A3121">
      <w:pPr>
        <w:pStyle w:val="AIAAgreementBodyText"/>
      </w:pPr>
    </w:p>
    <w:p w:rsidR="001A3121" w:rsidRDefault="00EC0F45">
      <w:pPr>
        <w:pStyle w:val="AIASubheading"/>
      </w:pPr>
      <w:r>
        <w:t>§ </w:t>
      </w:r>
      <w:r w:rsidR="00DB59F0">
        <w:t>7</w:t>
      </w:r>
      <w:r>
        <w:t>.2 Labor Costs</w:t>
      </w:r>
    </w:p>
    <w:p w:rsidR="001A3121" w:rsidRDefault="00EC0F45">
      <w:pPr>
        <w:pStyle w:val="AIAAgreementBodyText"/>
      </w:pPr>
      <w:r>
        <w:rPr>
          <w:rStyle w:val="AIAParagraphNumber"/>
        </w:rPr>
        <w:t>§ 7</w:t>
      </w:r>
      <w:r w:rsidR="005A2488">
        <w:rPr>
          <w:rStyle w:val="AIAParagraphNumber"/>
        </w:rPr>
        <w:t>.2.1</w:t>
      </w:r>
      <w:r w:rsidR="005A2488">
        <w:t xml:space="preserve"> Wages</w:t>
      </w:r>
      <w:r>
        <w:t xml:space="preserve"> or salaries</w:t>
      </w:r>
      <w:r w:rsidR="005A2488">
        <w:t xml:space="preserve"> of construction workers directly employed by the Construction Manager to perform the construction of the Work at the site or, with the Owner’s prior approval, at off-site workshops.</w:t>
      </w:r>
    </w:p>
    <w:p w:rsidR="001A3121" w:rsidRDefault="001A3121">
      <w:pPr>
        <w:pStyle w:val="AIAAgreementBodyText"/>
      </w:pPr>
    </w:p>
    <w:p w:rsidR="001A3121" w:rsidRDefault="00EC0F45">
      <w:pPr>
        <w:pStyle w:val="AIAAgreementBodyText"/>
      </w:pPr>
      <w:r>
        <w:rPr>
          <w:rStyle w:val="AIAParagraphNumber"/>
        </w:rPr>
        <w:t>§ </w:t>
      </w:r>
      <w:r w:rsidR="00DB59F0">
        <w:rPr>
          <w:rStyle w:val="AIAParagraphNumber"/>
        </w:rPr>
        <w:t>7</w:t>
      </w:r>
      <w:r>
        <w:rPr>
          <w:rStyle w:val="AIAParagraphNumber"/>
        </w:rPr>
        <w:t>.2.2</w:t>
      </w:r>
      <w:r>
        <w:t xml:space="preserve"> Wages </w:t>
      </w:r>
      <w:r w:rsidR="00DB59F0" w:rsidRPr="00A10EE7">
        <w:t>or salaries of the Construction Manager</w:t>
      </w:r>
      <w:r w:rsidR="00DB59F0">
        <w:t>’</w:t>
      </w:r>
      <w:r w:rsidR="00DB59F0" w:rsidRPr="00A10EE7">
        <w:t xml:space="preserve">s supervisory and administrative personnel when stationed at the site </w:t>
      </w:r>
      <w:r w:rsidR="00DB59F0" w:rsidRPr="00543ED0">
        <w:t>and performing Work</w:t>
      </w:r>
      <w:r w:rsidR="00DB59F0">
        <w:t xml:space="preserve">, </w:t>
      </w:r>
      <w:r w:rsidR="00DB59F0" w:rsidRPr="00A10EE7">
        <w:t>with the Owner</w:t>
      </w:r>
      <w:r w:rsidR="00DB59F0">
        <w:t>’</w:t>
      </w:r>
      <w:r w:rsidR="00DB59F0" w:rsidRPr="00A10EE7">
        <w:t>s prior approval</w:t>
      </w:r>
      <w:r>
        <w:t>.</w:t>
      </w:r>
    </w:p>
    <w:p w:rsidR="001A3121" w:rsidRDefault="001A3121">
      <w:pPr>
        <w:pStyle w:val="AIAAgreementBodyText"/>
      </w:pPr>
    </w:p>
    <w:p w:rsidR="00DB59F0" w:rsidRDefault="00EC0F45" w:rsidP="00DB59F0">
      <w:pPr>
        <w:pStyle w:val="AIAAgreementBodyText"/>
      </w:pPr>
      <w:r>
        <w:rPr>
          <w:rStyle w:val="AIAParagraphNumber"/>
        </w:rPr>
        <w:t xml:space="preserve">§ 7.2.2.1 </w:t>
      </w:r>
      <w:r>
        <w:t>Wages or salaries of the Construction Manager’s supervisory and administrative personnel when performing Work and stationed at a location other than the site, but only for that portion of time required for the Work, and limited to the personnel and activities listed below:</w:t>
      </w:r>
    </w:p>
    <w:p w:rsidR="00DB59F0" w:rsidRDefault="00EC0F45" w:rsidP="00DB59F0">
      <w:pPr>
        <w:pStyle w:val="AIAItalics"/>
      </w:pPr>
      <w:r>
        <w:t>(Identify the personnel, type of activity and, if applicable, any agreed upon percentage of time to be devoted to the Work.)</w:t>
      </w:r>
    </w:p>
    <w:p w:rsidR="00DB59F0" w:rsidRDefault="00DB59F0" w:rsidP="00DB59F0">
      <w:pPr>
        <w:pStyle w:val="AIAAgreementBodyText"/>
      </w:pPr>
    </w:p>
    <w:p w:rsidR="00DB59F0" w:rsidRDefault="00EC0F45" w:rsidP="00DB59F0">
      <w:pPr>
        <w:pStyle w:val="AIAFillPointParagraph"/>
      </w:pPr>
      <w:bookmarkStart w:id="218" w:name="bm_Wages"/>
      <w:r>
        <w:t>«  »</w:t>
      </w:r>
      <w:bookmarkEnd w:id="218"/>
    </w:p>
    <w:p w:rsidR="00DB59F0" w:rsidRDefault="00DB59F0" w:rsidP="00DB59F0">
      <w:pPr>
        <w:pStyle w:val="AIAAgreementBodyText"/>
      </w:pPr>
    </w:p>
    <w:p w:rsidR="001A3121" w:rsidRDefault="00EC0F45">
      <w:pPr>
        <w:pStyle w:val="AIAAgreementBodyText"/>
      </w:pPr>
      <w:r>
        <w:rPr>
          <w:rStyle w:val="AIAParagraphNumber"/>
        </w:rPr>
        <w:t>§ </w:t>
      </w:r>
      <w:r w:rsidR="00DB59F0">
        <w:rPr>
          <w:rStyle w:val="AIAParagraphNumber"/>
        </w:rPr>
        <w:t>7</w:t>
      </w:r>
      <w:r>
        <w:rPr>
          <w:rStyle w:val="AIAParagraphNumber"/>
        </w:rPr>
        <w:t>.2.3</w:t>
      </w:r>
      <w:r>
        <w:t xml:space="preserve"> Wages </w:t>
      </w:r>
      <w:r w:rsidR="00DB59F0" w:rsidRPr="00A10EE7">
        <w:t>and salaries of the Construction Manager</w:t>
      </w:r>
      <w:r w:rsidR="00DB59F0">
        <w:t>’</w:t>
      </w:r>
      <w:r w:rsidR="00DB59F0" w:rsidRPr="00A10EE7">
        <w:t xml:space="preserve">s supervisory or administrative personnel engaged at factories, workshops or </w:t>
      </w:r>
      <w:r w:rsidR="00DB59F0">
        <w:t>while traveling</w:t>
      </w:r>
      <w:r w:rsidR="00DB59F0" w:rsidRPr="00A10EE7">
        <w:t>, in expediting the production or transportation of materials or equipment required for the Work, but only for that portion of their time required for the Work</w:t>
      </w:r>
      <w:r>
        <w:t>.</w:t>
      </w:r>
    </w:p>
    <w:p w:rsidR="001A3121" w:rsidRDefault="001A3121">
      <w:pPr>
        <w:pStyle w:val="AIAAgreementBodyText"/>
      </w:pPr>
    </w:p>
    <w:p w:rsidR="001A3121" w:rsidRDefault="00EC0F45">
      <w:pPr>
        <w:pStyle w:val="AIAAgreementBodyText"/>
      </w:pPr>
      <w:r>
        <w:rPr>
          <w:rStyle w:val="AIAParagraphNumber"/>
        </w:rPr>
        <w:t>§ </w:t>
      </w:r>
      <w:r w:rsidR="00DB59F0">
        <w:rPr>
          <w:rStyle w:val="AIAParagraphNumber"/>
        </w:rPr>
        <w:t>7</w:t>
      </w:r>
      <w:r>
        <w:rPr>
          <w:rStyle w:val="AIAParagraphNumber"/>
        </w:rPr>
        <w:t>.2.4</w:t>
      </w:r>
      <w:r>
        <w:t xml:space="preserve"> Costs </w:t>
      </w:r>
      <w:r w:rsidR="00DB59F0" w:rsidRPr="00A10EE7">
        <w:t>paid or incurred by the Construction Manager</w:t>
      </w:r>
      <w:r w:rsidR="00DB59F0">
        <w:t>,</w:t>
      </w:r>
      <w:r w:rsidR="00DB59F0" w:rsidRPr="00AE3922">
        <w:rPr>
          <w:b/>
        </w:rPr>
        <w:t xml:space="preserve"> </w:t>
      </w:r>
      <w:r w:rsidR="00DB59F0" w:rsidRPr="00AE3922">
        <w:t xml:space="preserve">as </w:t>
      </w:r>
      <w:r w:rsidR="00DB59F0" w:rsidRPr="00A10EE7">
        <w:t>required by law or collective bargaining agreements</w:t>
      </w:r>
      <w:r w:rsidR="00DB59F0">
        <w:t>,</w:t>
      </w:r>
      <w:r w:rsidR="00DB59F0" w:rsidRPr="00A10EE7">
        <w:t xml:space="preserve"> for taxes, insurance, contributions, assessments and benefits and, for personnel not covered by </w:t>
      </w:r>
      <w:r w:rsidR="00DB59F0">
        <w:t>collective bargaining</w:t>
      </w:r>
      <w:r w:rsidR="00DB59F0" w:rsidRPr="00A10EE7">
        <w:t xml:space="preserve"> agreements, customary benefits such as sick leave, medical and health benefits, holidays, vacations and pensions, provided such costs are based on wages and salaries included in the Cost of the Work under Sections </w:t>
      </w:r>
      <w:r w:rsidR="00DB59F0">
        <w:t>7.</w:t>
      </w:r>
      <w:r w:rsidR="00DB59F0" w:rsidRPr="00A10EE7">
        <w:t xml:space="preserve">2.1 through </w:t>
      </w:r>
      <w:r w:rsidR="00DB59F0">
        <w:t>7</w:t>
      </w:r>
      <w:r w:rsidR="00DB59F0" w:rsidRPr="00A10EE7">
        <w:t>.2.3</w:t>
      </w:r>
      <w:r>
        <w:t>.</w:t>
      </w:r>
    </w:p>
    <w:p w:rsidR="001A3121" w:rsidRDefault="001A3121">
      <w:pPr>
        <w:pStyle w:val="AIAAgreementBodyText"/>
      </w:pPr>
    </w:p>
    <w:p w:rsidR="001A3121" w:rsidDel="00A03EBA" w:rsidRDefault="00EC0F45">
      <w:pPr>
        <w:pStyle w:val="AIAAgreementBodyText"/>
        <w:rPr>
          <w:del w:id="219" w:author="Engle, Thomas" w:date="2020-04-09T13:35:00Z"/>
        </w:rPr>
      </w:pPr>
      <w:del w:id="220" w:author="Engle, Thomas" w:date="2020-04-09T13:35:00Z">
        <w:r w:rsidDel="00A03EBA">
          <w:rPr>
            <w:rStyle w:val="AIAParagraphNumber"/>
          </w:rPr>
          <w:delText>§ </w:delText>
        </w:r>
        <w:r w:rsidR="00DB59F0" w:rsidDel="00A03EBA">
          <w:rPr>
            <w:rStyle w:val="AIAParagraphNumber"/>
          </w:rPr>
          <w:delText>7</w:delText>
        </w:r>
        <w:r w:rsidDel="00A03EBA">
          <w:rPr>
            <w:rStyle w:val="AIAParagraphNumber"/>
          </w:rPr>
          <w:delText>.2.5</w:delText>
        </w:r>
        <w:r w:rsidDel="00A03EBA">
          <w:delText xml:space="preserve"> </w:delText>
        </w:r>
        <w:r w:rsidR="00DB59F0" w:rsidDel="00A03EBA">
          <w:delText>If agreed rates for labor costs, in lieu of actual costs, are provided in this Agreement, the rates shall remain unchanged throughout the duration of this Agreement, unless the parties execute a Modification</w:delText>
        </w:r>
        <w:r w:rsidDel="00A03EBA">
          <w:delText>.</w:delText>
        </w:r>
      </w:del>
    </w:p>
    <w:p w:rsidR="001A3121" w:rsidDel="00A03EBA" w:rsidRDefault="001A3121">
      <w:pPr>
        <w:pStyle w:val="AIAAgreementBodyText"/>
        <w:rPr>
          <w:del w:id="221" w:author="Engle, Thomas" w:date="2020-04-09T13:35:00Z"/>
        </w:rPr>
      </w:pPr>
    </w:p>
    <w:p w:rsidR="001A3121" w:rsidRDefault="00EC0F45">
      <w:pPr>
        <w:pStyle w:val="AIASubheading"/>
      </w:pPr>
      <w:r>
        <w:lastRenderedPageBreak/>
        <w:t>§ 7</w:t>
      </w:r>
      <w:r w:rsidR="005A2488">
        <w:t>.3 Subcontract Costs</w:t>
      </w:r>
    </w:p>
    <w:p w:rsidR="001A3121" w:rsidRDefault="00EC0F45">
      <w:pPr>
        <w:pStyle w:val="AIAAgreementBodyText"/>
      </w:pPr>
      <w:r>
        <w:t xml:space="preserve">Payments </w:t>
      </w:r>
      <w:r w:rsidR="00DB59F0" w:rsidRPr="00A10EE7">
        <w:t>made by the Construction Manager to Subcontractors in accordance with the requirements of the subcontracts</w:t>
      </w:r>
      <w:r w:rsidR="00DB59F0">
        <w:t xml:space="preserve"> and this Agreement</w:t>
      </w:r>
      <w:r>
        <w:t>.</w:t>
      </w:r>
    </w:p>
    <w:p w:rsidR="001A3121" w:rsidRDefault="001A3121">
      <w:pPr>
        <w:pStyle w:val="AIAAgreementBodyText"/>
      </w:pPr>
    </w:p>
    <w:p w:rsidR="001A3121" w:rsidRDefault="00EC0F45">
      <w:pPr>
        <w:pStyle w:val="AIASubheading"/>
      </w:pPr>
      <w:r>
        <w:t>§ </w:t>
      </w:r>
      <w:r w:rsidR="00DB59F0">
        <w:t>7</w:t>
      </w:r>
      <w:r>
        <w:t>.4 Costs of Materials and Equipment Incorporated in the Completed Construction</w:t>
      </w:r>
    </w:p>
    <w:p w:rsidR="001A3121" w:rsidRDefault="00EC0F45">
      <w:pPr>
        <w:pStyle w:val="AIAAgreementBodyText"/>
      </w:pPr>
      <w:r>
        <w:rPr>
          <w:rStyle w:val="AIAParagraphNumber"/>
        </w:rPr>
        <w:t>§ </w:t>
      </w:r>
      <w:r w:rsidR="00DB59F0">
        <w:rPr>
          <w:rStyle w:val="AIAParagraphNumber"/>
        </w:rPr>
        <w:t>7</w:t>
      </w:r>
      <w:r>
        <w:rPr>
          <w:rStyle w:val="AIAParagraphNumber"/>
        </w:rPr>
        <w:t>.4.1</w:t>
      </w:r>
      <w:r>
        <w:t xml:space="preserve"> Costs, </w:t>
      </w:r>
      <w:r w:rsidR="00DB59F0" w:rsidRPr="00A10EE7">
        <w:t>including transportation and storage</w:t>
      </w:r>
      <w:r w:rsidR="00DB59F0">
        <w:t xml:space="preserve"> at the site</w:t>
      </w:r>
      <w:r w:rsidR="00DB59F0" w:rsidRPr="00A10EE7">
        <w:t>,</w:t>
      </w:r>
      <w:r w:rsidR="00DB59F0">
        <w:t xml:space="preserve"> </w:t>
      </w:r>
      <w:r w:rsidR="00DB59F0" w:rsidRPr="00A10EE7">
        <w:t>of materials and equipment incorporated</w:t>
      </w:r>
      <w:r w:rsidR="00DB59F0">
        <w:t>,</w:t>
      </w:r>
      <w:r w:rsidR="00DB59F0" w:rsidRPr="00A10EE7">
        <w:t xml:space="preserve"> or to be incorporated</w:t>
      </w:r>
      <w:r w:rsidR="00DB59F0">
        <w:t>,</w:t>
      </w:r>
      <w:r w:rsidR="00DB59F0" w:rsidRPr="00A10EE7">
        <w:t xml:space="preserve"> in the completed construction</w:t>
      </w:r>
      <w:r>
        <w:t>.</w:t>
      </w:r>
    </w:p>
    <w:p w:rsidR="001A3121" w:rsidRDefault="001A3121">
      <w:pPr>
        <w:pStyle w:val="AIAAgreementBodyText"/>
      </w:pPr>
    </w:p>
    <w:p w:rsidR="001A3121" w:rsidRDefault="00EC0F45">
      <w:pPr>
        <w:pStyle w:val="AIAAgreementBodyText"/>
      </w:pPr>
      <w:r>
        <w:rPr>
          <w:rStyle w:val="AIAParagraphNumber"/>
        </w:rPr>
        <w:t>§ </w:t>
      </w:r>
      <w:r w:rsidR="00DB59F0">
        <w:rPr>
          <w:rStyle w:val="AIAParagraphNumber"/>
        </w:rPr>
        <w:t>7</w:t>
      </w:r>
      <w:r>
        <w:rPr>
          <w:rStyle w:val="AIAParagraphNumber"/>
        </w:rPr>
        <w:t>.4.2</w:t>
      </w:r>
      <w:r>
        <w:t xml:space="preserve"> Costs </w:t>
      </w:r>
      <w:r w:rsidR="00DB59F0" w:rsidRPr="00A10EE7">
        <w:t xml:space="preserve">of materials described in the preceding Section </w:t>
      </w:r>
      <w:r w:rsidR="00DB59F0">
        <w:t>7.</w:t>
      </w:r>
      <w:r w:rsidR="00DB59F0" w:rsidRPr="00A10EE7">
        <w:t>4.1 in excess of those actually installed to allow for reasonable waste and spoilage. Unused excess materials, if any, shall become the Owner</w:t>
      </w:r>
      <w:r w:rsidR="00DB59F0">
        <w:t>’</w:t>
      </w:r>
      <w:r w:rsidR="00DB59F0" w:rsidRPr="00A10EE7">
        <w:t>s property at the completion of the Work or, at the Owner</w:t>
      </w:r>
      <w:r w:rsidR="00DB59F0">
        <w:t>’</w:t>
      </w:r>
      <w:r w:rsidR="00DB59F0" w:rsidRPr="00A10EE7">
        <w:t>s option, shall be sold by the Construction Manager. Any amounts realized from such sales shall be credited to the Owner as a deduction from the Cost of the Work</w:t>
      </w:r>
      <w:r>
        <w:t>.</w:t>
      </w:r>
    </w:p>
    <w:p w:rsidR="001A3121" w:rsidRDefault="001A3121">
      <w:pPr>
        <w:pStyle w:val="AIAAgreementBodyText"/>
      </w:pPr>
    </w:p>
    <w:p w:rsidR="001A3121" w:rsidRDefault="00EC0F45">
      <w:pPr>
        <w:pStyle w:val="AIASubheading"/>
      </w:pPr>
      <w:r w:rsidRPr="008237B1">
        <w:t>§ 7</w:t>
      </w:r>
      <w:r w:rsidR="005A2488" w:rsidRPr="008237B1">
        <w:t>.5 Costs</w:t>
      </w:r>
      <w:r w:rsidR="005A2488">
        <w:t> of Other Materials and Equipment, Temporary Facilities and Related Items</w:t>
      </w:r>
    </w:p>
    <w:p w:rsidR="001A3121" w:rsidRDefault="00EC0F45">
      <w:pPr>
        <w:pStyle w:val="AIAAgreementBodyText"/>
      </w:pPr>
      <w:r>
        <w:rPr>
          <w:rStyle w:val="AIAParagraphNumber"/>
        </w:rPr>
        <w:t>§ </w:t>
      </w:r>
      <w:r w:rsidR="008237B1">
        <w:rPr>
          <w:rStyle w:val="AIAParagraphNumber"/>
        </w:rPr>
        <w:t>7</w:t>
      </w:r>
      <w:r>
        <w:rPr>
          <w:rStyle w:val="AIAParagraphNumber"/>
        </w:rPr>
        <w:t>.5.1</w:t>
      </w:r>
      <w:r>
        <w:t xml:space="preserve"> Costs </w:t>
      </w:r>
      <w:r w:rsidR="008237B1" w:rsidRPr="00A10EE7">
        <w:t xml:space="preserve">of transportation, storage, installation, </w:t>
      </w:r>
      <w:r w:rsidR="008237B1">
        <w:t xml:space="preserve">dismantling, </w:t>
      </w:r>
      <w:r w:rsidR="008237B1" w:rsidRPr="00A10EE7">
        <w:t>maintenance, and removal of materials, supplies, temporary facilities, machinery, equipment and hand tools not customarily owned by construction workers that are provided by the Construction Manager at the site and fully consumed in the performance of the Work. Costs of materials, supplies, temporary facilities, machinery, equipment</w:t>
      </w:r>
      <w:r w:rsidR="008237B1">
        <w:t>,</w:t>
      </w:r>
      <w:r w:rsidR="008237B1" w:rsidRPr="00A10EE7">
        <w:t xml:space="preserve"> and tools</w:t>
      </w:r>
      <w:r w:rsidR="008237B1">
        <w:t>,</w:t>
      </w:r>
      <w:r w:rsidR="008237B1" w:rsidRPr="00A10EE7">
        <w:t xml:space="preserve"> that are not fully consumed</w:t>
      </w:r>
      <w:r w:rsidR="008237B1">
        <w:t>,</w:t>
      </w:r>
      <w:r w:rsidR="008237B1" w:rsidRPr="00A10EE7">
        <w:t xml:space="preserve"> shall be based on the cost or value of the item at the time it is first used on the Project site less the value of the item when it is no longer used at the Project site. Costs for items not fully consumed by the Construction Manager shall mean fair market value</w:t>
      </w:r>
      <w:r>
        <w:t>.</w:t>
      </w:r>
    </w:p>
    <w:p w:rsidR="001A3121" w:rsidRDefault="001A3121">
      <w:pPr>
        <w:pStyle w:val="AIAAgreementBodyText"/>
      </w:pPr>
    </w:p>
    <w:p w:rsidR="001A3121" w:rsidRDefault="00EC0F45">
      <w:pPr>
        <w:pStyle w:val="AIAAgreementBodyText"/>
      </w:pPr>
      <w:r>
        <w:rPr>
          <w:rStyle w:val="AIAParagraphNumber"/>
        </w:rPr>
        <w:t>§ </w:t>
      </w:r>
      <w:r w:rsidR="008237B1">
        <w:rPr>
          <w:rStyle w:val="AIAParagraphNumber"/>
        </w:rPr>
        <w:t>7</w:t>
      </w:r>
      <w:r>
        <w:rPr>
          <w:rStyle w:val="AIAParagraphNumber"/>
        </w:rPr>
        <w:t>.5.2</w:t>
      </w:r>
      <w:r>
        <w:t xml:space="preserve"> Rental </w:t>
      </w:r>
      <w:r w:rsidR="00AA6255" w:rsidRPr="00A10EE7">
        <w:t>charges for temporary facilities, machinery, equipment</w:t>
      </w:r>
      <w:r w:rsidR="00AA6255">
        <w:t>,</w:t>
      </w:r>
      <w:r w:rsidR="00AA6255" w:rsidRPr="00A10EE7">
        <w:t xml:space="preserve"> and hand tools not customarily owned by construction workers that are provided by the Construction Manager at the site</w:t>
      </w:r>
      <w:r w:rsidR="00AA6255">
        <w:t>,</w:t>
      </w:r>
      <w:r w:rsidR="00AA6255" w:rsidRPr="00A10EE7">
        <w:t xml:space="preserve"> and </w:t>
      </w:r>
      <w:r w:rsidR="00AA6255">
        <w:t xml:space="preserve">the </w:t>
      </w:r>
      <w:r w:rsidR="00AA6255" w:rsidRPr="00A10EE7">
        <w:t xml:space="preserve">costs of transportation, installation, </w:t>
      </w:r>
      <w:r w:rsidR="00AA6255">
        <w:t xml:space="preserve">dismantling, </w:t>
      </w:r>
      <w:r w:rsidR="00AA6255" w:rsidRPr="00A10EE7">
        <w:t>minor repairs, and removal</w:t>
      </w:r>
      <w:r w:rsidR="00AA6255">
        <w:t xml:space="preserve"> of such temporary facilities, machinery, equipment, and hand tools</w:t>
      </w:r>
      <w:r w:rsidR="00AA6255" w:rsidRPr="00A10EE7">
        <w:t xml:space="preserve">. </w:t>
      </w:r>
      <w:r w:rsidR="00AA6255">
        <w:t xml:space="preserve">Rates and quantities of equipment owned by the Construction Manager, or a related party as defined in Section 7.8, shall be subject to the Owner’s prior approval. </w:t>
      </w:r>
      <w:r w:rsidR="00AA6255" w:rsidRPr="00A10EE7">
        <w:t xml:space="preserve">The total rental cost of any </w:t>
      </w:r>
      <w:r w:rsidR="00AA6255">
        <w:t>such equipment</w:t>
      </w:r>
      <w:r w:rsidR="00AA6255" w:rsidRPr="00A10EE7">
        <w:t xml:space="preserve"> may not exceed the purchase price of any comparable item</w:t>
      </w:r>
      <w:r>
        <w:t>.</w:t>
      </w:r>
    </w:p>
    <w:p w:rsidR="001A3121" w:rsidRDefault="001A3121">
      <w:pPr>
        <w:pStyle w:val="AIAAgreementBodyText"/>
      </w:pPr>
    </w:p>
    <w:p w:rsidR="001A3121" w:rsidRDefault="00EC0F45">
      <w:pPr>
        <w:pStyle w:val="AIAAgreementBodyText"/>
      </w:pPr>
      <w:r>
        <w:rPr>
          <w:rStyle w:val="AIAParagraphNumber"/>
        </w:rPr>
        <w:t>§ </w:t>
      </w:r>
      <w:r w:rsidR="00AA6255">
        <w:rPr>
          <w:rStyle w:val="AIAParagraphNumber"/>
        </w:rPr>
        <w:t>7</w:t>
      </w:r>
      <w:r>
        <w:rPr>
          <w:rStyle w:val="AIAParagraphNumber"/>
        </w:rPr>
        <w:t>.5.3</w:t>
      </w:r>
      <w:r>
        <w:t xml:space="preserve"> Costs of removal of debris from the site of the Work and its proper and legal disposal.</w:t>
      </w:r>
    </w:p>
    <w:p w:rsidR="001A3121" w:rsidRDefault="001A3121">
      <w:pPr>
        <w:pStyle w:val="AIAAgreementBodyText"/>
      </w:pPr>
    </w:p>
    <w:p w:rsidR="001A3121" w:rsidRDefault="00EC0F45">
      <w:pPr>
        <w:pStyle w:val="AIAAgreementBodyText"/>
      </w:pPr>
      <w:r>
        <w:rPr>
          <w:rStyle w:val="AIAParagraphNumber"/>
        </w:rPr>
        <w:t>§ </w:t>
      </w:r>
      <w:r w:rsidR="00AA6255">
        <w:rPr>
          <w:rStyle w:val="AIAParagraphNumber"/>
        </w:rPr>
        <w:t>7</w:t>
      </w:r>
      <w:r>
        <w:rPr>
          <w:rStyle w:val="AIAParagraphNumber"/>
        </w:rPr>
        <w:t>.5.4</w:t>
      </w:r>
      <w:r>
        <w:t xml:space="preserve"> Costs </w:t>
      </w:r>
      <w:r w:rsidR="00AA6255" w:rsidRPr="00A10EE7">
        <w:t>of</w:t>
      </w:r>
      <w:r w:rsidR="00AA6255">
        <w:t xml:space="preserve"> the Construction Manager’s site office, including general office equipment and supplies</w:t>
      </w:r>
      <w:r>
        <w:t>.</w:t>
      </w:r>
    </w:p>
    <w:p w:rsidR="001A3121" w:rsidRDefault="001A3121">
      <w:pPr>
        <w:pStyle w:val="AIAAgreementBodyText"/>
      </w:pPr>
    </w:p>
    <w:p w:rsidR="001A3121" w:rsidRDefault="00EC0F45">
      <w:pPr>
        <w:pStyle w:val="AIAAgreementBodyText"/>
      </w:pPr>
      <w:r>
        <w:rPr>
          <w:rStyle w:val="AIAParagraphNumber"/>
        </w:rPr>
        <w:t>§ 7</w:t>
      </w:r>
      <w:r w:rsidR="005A2488">
        <w:rPr>
          <w:rStyle w:val="AIAParagraphNumber"/>
        </w:rPr>
        <w:t>.5.</w:t>
      </w:r>
      <w:r>
        <w:rPr>
          <w:rStyle w:val="AIAParagraphNumber"/>
        </w:rPr>
        <w:t>5</w:t>
      </w:r>
      <w:r w:rsidR="005A2488">
        <w:t xml:space="preserve"> Costs </w:t>
      </w:r>
      <w:r w:rsidRPr="00A10EE7">
        <w:t>of materials and equipment suitably stored off the site at a mutually acceptable location, subject to the Owner</w:t>
      </w:r>
      <w:r>
        <w:t>’</w:t>
      </w:r>
      <w:r w:rsidRPr="00A10EE7">
        <w:t>s prior approval</w:t>
      </w:r>
      <w:r w:rsidR="005A2488">
        <w:t>.</w:t>
      </w:r>
    </w:p>
    <w:p w:rsidR="001A3121" w:rsidRDefault="001A3121">
      <w:pPr>
        <w:pStyle w:val="AIAAgreementBodyText"/>
      </w:pPr>
    </w:p>
    <w:p w:rsidR="001A3121" w:rsidRDefault="00EC0F45">
      <w:pPr>
        <w:pStyle w:val="AIASubheading"/>
      </w:pPr>
      <w:r>
        <w:t>§ </w:t>
      </w:r>
      <w:r w:rsidR="00D44056">
        <w:t>7</w:t>
      </w:r>
      <w:r>
        <w:t>.6 Miscellaneous Costs</w:t>
      </w:r>
    </w:p>
    <w:p w:rsidR="001A3121" w:rsidRDefault="00EC0F45">
      <w:pPr>
        <w:pStyle w:val="AIAAgreementBodyText"/>
      </w:pPr>
      <w:r>
        <w:rPr>
          <w:rStyle w:val="AIAParagraphNumber"/>
        </w:rPr>
        <w:t>§ </w:t>
      </w:r>
      <w:r w:rsidR="00D44056">
        <w:rPr>
          <w:rStyle w:val="AIAParagraphNumber"/>
        </w:rPr>
        <w:t>7</w:t>
      </w:r>
      <w:r>
        <w:rPr>
          <w:rStyle w:val="AIAParagraphNumber"/>
        </w:rPr>
        <w:t>.6.1</w:t>
      </w:r>
      <w:r>
        <w:t xml:space="preserve"> </w:t>
      </w:r>
      <w:r w:rsidR="00D44056" w:rsidRPr="00A10EE7">
        <w:t>Premiums for that portion of insurance and bonds required by the Contract Documents that can be directly attributed to this Contract</w:t>
      </w:r>
      <w:r>
        <w:t>.</w:t>
      </w:r>
    </w:p>
    <w:p w:rsidR="001A3121" w:rsidRDefault="001A3121">
      <w:pPr>
        <w:pStyle w:val="AIAAgreementBodyText"/>
      </w:pPr>
    </w:p>
    <w:p w:rsidR="00D44056" w:rsidRDefault="00EC0F45" w:rsidP="00D44056">
      <w:pPr>
        <w:pStyle w:val="AIAAgreementBodyText"/>
      </w:pPr>
      <w:r>
        <w:rPr>
          <w:rStyle w:val="AIAParagraphNumber"/>
        </w:rPr>
        <w:t xml:space="preserve">§ 7.6.1.1 </w:t>
      </w:r>
      <w:r>
        <w:t>Costs for self-insurance, for either full or partial amounts of the coverages required by the Contract Documents, with the Owner’s prior approval.</w:t>
      </w:r>
    </w:p>
    <w:p w:rsidR="00D44056" w:rsidRDefault="00D44056" w:rsidP="00D44056">
      <w:pPr>
        <w:pStyle w:val="AIAAgreementBodyText"/>
      </w:pPr>
    </w:p>
    <w:p w:rsidR="00D44056" w:rsidRDefault="00EC0F45" w:rsidP="00D44056">
      <w:pPr>
        <w:pStyle w:val="AIAAgreementBodyText"/>
      </w:pPr>
      <w:r>
        <w:rPr>
          <w:rStyle w:val="AIAParagraphNumber"/>
        </w:rPr>
        <w:t xml:space="preserve">§ 7.6.1.2 </w:t>
      </w:r>
      <w:r>
        <w:t>Costs for insurance through a captive insurer owned or controlled by the Construction Manager, with the Owner’s prior approval.</w:t>
      </w:r>
    </w:p>
    <w:p w:rsidR="00D44056" w:rsidRDefault="00D44056">
      <w:pPr>
        <w:pStyle w:val="AIAAgreementBodyText"/>
      </w:pPr>
    </w:p>
    <w:p w:rsidR="001A3121" w:rsidRDefault="00EC0F45">
      <w:pPr>
        <w:pStyle w:val="AIAAgreementBodyText"/>
      </w:pPr>
      <w:r>
        <w:rPr>
          <w:rStyle w:val="AIAParagraphNumber"/>
        </w:rPr>
        <w:t>§ </w:t>
      </w:r>
      <w:r w:rsidR="00D44056">
        <w:rPr>
          <w:rStyle w:val="AIAParagraphNumber"/>
        </w:rPr>
        <w:t>7</w:t>
      </w:r>
      <w:r>
        <w:rPr>
          <w:rStyle w:val="AIAParagraphNumber"/>
        </w:rPr>
        <w:t>.6.2</w:t>
      </w:r>
      <w:r>
        <w:t xml:space="preserve"> </w:t>
      </w:r>
      <w:del w:id="222" w:author="Engle, Thomas" w:date="2020-04-09T13:36:00Z">
        <w:r w:rsidDel="00A03EBA">
          <w:delText xml:space="preserve">Sales, </w:delText>
        </w:r>
        <w:r w:rsidR="00D44056" w:rsidRPr="00A10EE7" w:rsidDel="00A03EBA">
          <w:delText>use</w:delText>
        </w:r>
        <w:r w:rsidR="00D44056" w:rsidDel="00A03EBA">
          <w:delText>,</w:delText>
        </w:r>
        <w:r w:rsidR="00D44056" w:rsidRPr="00A10EE7" w:rsidDel="00A03EBA">
          <w:delText xml:space="preserve"> or similar taxes</w:delText>
        </w:r>
        <w:r w:rsidR="00D44056" w:rsidDel="00A03EBA">
          <w:delText>,</w:delText>
        </w:r>
        <w:r w:rsidR="00D44056" w:rsidRPr="00A10EE7" w:rsidDel="00A03EBA">
          <w:delText xml:space="preserve"> imposed by a governmental authority</w:delText>
        </w:r>
        <w:r w:rsidR="00D44056" w:rsidDel="00A03EBA">
          <w:delText>,</w:delText>
        </w:r>
        <w:r w:rsidR="00D44056" w:rsidRPr="00A10EE7" w:rsidDel="00A03EBA">
          <w:delText xml:space="preserve"> that are related to the Work and for which the Construction Manager is liable</w:delText>
        </w:r>
      </w:del>
      <w:ins w:id="223" w:author="Engle, Thomas" w:date="2020-04-09T13:36:00Z">
        <w:r w:rsidR="00A03EBA">
          <w:t>Intentionally omitted</w:t>
        </w:r>
      </w:ins>
      <w:r>
        <w:t>.</w:t>
      </w:r>
    </w:p>
    <w:p w:rsidR="001A3121" w:rsidRDefault="001A3121">
      <w:pPr>
        <w:pStyle w:val="AIAAgreementBodyText"/>
      </w:pPr>
    </w:p>
    <w:p w:rsidR="001A3121" w:rsidRDefault="00EC0F45">
      <w:pPr>
        <w:pStyle w:val="AIAAgreementBodyText"/>
      </w:pPr>
      <w:r>
        <w:rPr>
          <w:rStyle w:val="AIAParagraphNumber"/>
        </w:rPr>
        <w:t>§ </w:t>
      </w:r>
      <w:r w:rsidR="00D44056">
        <w:rPr>
          <w:rStyle w:val="AIAParagraphNumber"/>
        </w:rPr>
        <w:t>7</w:t>
      </w:r>
      <w:r>
        <w:rPr>
          <w:rStyle w:val="AIAParagraphNumber"/>
        </w:rPr>
        <w:t>.6.3</w:t>
      </w:r>
      <w:r>
        <w:t xml:space="preserve"> Fees </w:t>
      </w:r>
      <w:r w:rsidR="00D44056" w:rsidRPr="00A10EE7">
        <w:t>and assessments for the building permit</w:t>
      </w:r>
      <w:r w:rsidR="00D44056">
        <w:t>,</w:t>
      </w:r>
      <w:r w:rsidR="00D44056" w:rsidRPr="00A10EE7">
        <w:t xml:space="preserve"> and for other permits, licenses</w:t>
      </w:r>
      <w:r w:rsidR="00D44056">
        <w:t>,</w:t>
      </w:r>
      <w:r w:rsidR="00D44056" w:rsidRPr="00A10EE7">
        <w:t xml:space="preserve"> and inspections</w:t>
      </w:r>
      <w:r w:rsidR="00D44056">
        <w:t>,</w:t>
      </w:r>
      <w:r w:rsidR="00D44056" w:rsidRPr="00A10EE7">
        <w:t xml:space="preserve"> for which the Construction Manager is required by the Contract Documents to pay</w:t>
      </w:r>
      <w:r>
        <w:t>.</w:t>
      </w:r>
    </w:p>
    <w:p w:rsidR="001A3121" w:rsidRDefault="001A3121">
      <w:pPr>
        <w:pStyle w:val="AIAAgreementBodyText"/>
      </w:pPr>
    </w:p>
    <w:p w:rsidR="001A3121" w:rsidRDefault="00EC0F45">
      <w:pPr>
        <w:pStyle w:val="AIAAgreementBodyText"/>
      </w:pPr>
      <w:r>
        <w:rPr>
          <w:rStyle w:val="AIAParagraphNumber"/>
        </w:rPr>
        <w:t>§ </w:t>
      </w:r>
      <w:r w:rsidR="00D44056">
        <w:rPr>
          <w:rStyle w:val="AIAParagraphNumber"/>
        </w:rPr>
        <w:t>7</w:t>
      </w:r>
      <w:r>
        <w:rPr>
          <w:rStyle w:val="AIAParagraphNumber"/>
        </w:rPr>
        <w:t>.6.4</w:t>
      </w:r>
      <w:r>
        <w:t xml:space="preserve"> Fees </w:t>
      </w:r>
      <w:r w:rsidR="00D44056" w:rsidRPr="00A10EE7">
        <w:t>of laboratories for tests required by the Contract Documents</w:t>
      </w:r>
      <w:r w:rsidR="00D44056">
        <w:t>;</w:t>
      </w:r>
      <w:r w:rsidR="00D44056" w:rsidRPr="00A10EE7">
        <w:t xml:space="preserve"> except those related to defective or nonconforming Work for which reimbursement is excluded </w:t>
      </w:r>
      <w:r w:rsidR="00D44056">
        <w:t>under Article 13</w:t>
      </w:r>
      <w:r w:rsidR="00D44056" w:rsidRPr="00A10EE7">
        <w:t xml:space="preserve"> of AIA Document A201–20</w:t>
      </w:r>
      <w:r w:rsidR="00D44056">
        <w:t>1</w:t>
      </w:r>
      <w:r w:rsidR="00D44056" w:rsidRPr="00A10EE7">
        <w:t xml:space="preserve">7 or by other provisions of the Contract Documents, and which do not fall within the scope of Section </w:t>
      </w:r>
      <w:r w:rsidR="00D44056">
        <w:t>7.</w:t>
      </w:r>
      <w:r w:rsidR="00D44056" w:rsidRPr="00A10EE7">
        <w:t>7.3</w:t>
      </w:r>
      <w:r>
        <w:t>.</w:t>
      </w:r>
    </w:p>
    <w:p w:rsidR="001A3121" w:rsidRDefault="001A3121">
      <w:pPr>
        <w:pStyle w:val="AIAAgreementBodyText"/>
      </w:pPr>
    </w:p>
    <w:p w:rsidR="00D44056" w:rsidRDefault="00EC0F45" w:rsidP="00D44056">
      <w:pPr>
        <w:pStyle w:val="AIAAgreementBodyText"/>
      </w:pPr>
      <w:r>
        <w:rPr>
          <w:rStyle w:val="AIAParagraphNumber"/>
        </w:rPr>
        <w:t>§ 7.6.5</w:t>
      </w:r>
      <w:r>
        <w:t xml:space="preserve"> Royalties </w:t>
      </w:r>
      <w:r w:rsidRPr="00A10EE7">
        <w:t>and license fees paid for the use of a particular design, process</w:t>
      </w:r>
      <w:r>
        <w:t>,</w:t>
      </w:r>
      <w:r w:rsidRPr="00A10EE7">
        <w:t xml:space="preserve"> or product</w:t>
      </w:r>
      <w:r>
        <w:t>,</w:t>
      </w:r>
      <w:r w:rsidRPr="00A10EE7">
        <w:t xml:space="preserve"> required by the Contract Documents</w:t>
      </w:r>
      <w:r>
        <w:t>.</w:t>
      </w:r>
    </w:p>
    <w:p w:rsidR="001A3121" w:rsidRDefault="001A3121">
      <w:pPr>
        <w:pStyle w:val="AIAAgreementBodyText"/>
      </w:pPr>
    </w:p>
    <w:p w:rsidR="00D44056" w:rsidRDefault="00EC0F45" w:rsidP="00D44056">
      <w:pPr>
        <w:pStyle w:val="AIAAgreementBodyText"/>
      </w:pPr>
      <w:r>
        <w:rPr>
          <w:rStyle w:val="AIAParagraphNumber"/>
        </w:rPr>
        <w:lastRenderedPageBreak/>
        <w:t xml:space="preserve">§ 7.6.5.1 </w:t>
      </w:r>
      <w:r>
        <w:t xml:space="preserve">The </w:t>
      </w:r>
      <w:r w:rsidR="0056066B">
        <w:t>cost of defending suits or claims for infringement of patent rights arising from requirements of the Contract Documents, payments made in accordance with legal judgments against the Construction Manager resulting from such suits or claims, and payments of settlements made with the Owner’s consent, unless the Construction Manager had reason to believe that the required design, process, or product was an infringement of a copyright or a patent, and the Construction Manager failed to promptly furnish such information to the Architect as required by Article 3 of AIA Document A201–2017. The costs of legal defenses, judgments, and settlements shall not be included in the Cost of the Work used to calculate the Construction Manager’s Fee or subject to the Guaranteed Maximum Price</w:t>
      </w:r>
      <w:r>
        <w:t>.</w:t>
      </w:r>
    </w:p>
    <w:p w:rsidR="00D44056" w:rsidRPr="00A10EE7" w:rsidRDefault="00D44056" w:rsidP="00D44056">
      <w:pPr>
        <w:pStyle w:val="AIAAgreementBodyText"/>
      </w:pPr>
    </w:p>
    <w:p w:rsidR="001A3121" w:rsidRDefault="00EC0F45">
      <w:pPr>
        <w:pStyle w:val="AIAAgreementBodyText"/>
      </w:pPr>
      <w:r>
        <w:rPr>
          <w:rStyle w:val="AIAParagraphNumber"/>
        </w:rPr>
        <w:t>§ </w:t>
      </w:r>
      <w:r w:rsidR="00D44056">
        <w:rPr>
          <w:rStyle w:val="AIAParagraphNumber"/>
        </w:rPr>
        <w:t>7</w:t>
      </w:r>
      <w:r>
        <w:rPr>
          <w:rStyle w:val="AIAParagraphNumber"/>
        </w:rPr>
        <w:t>.6.6</w:t>
      </w:r>
      <w:r>
        <w:t xml:space="preserve"> Costs </w:t>
      </w:r>
      <w:r w:rsidR="00D44056" w:rsidRPr="00A10EE7">
        <w:t xml:space="preserve">for </w:t>
      </w:r>
      <w:r w:rsidR="00D44056">
        <w:t xml:space="preserve">communications services, </w:t>
      </w:r>
      <w:r w:rsidR="00D44056" w:rsidRPr="00A10EE7">
        <w:t>electronic equipment</w:t>
      </w:r>
      <w:r w:rsidR="00D44056">
        <w:t>,</w:t>
      </w:r>
      <w:r w:rsidR="00D44056" w:rsidRPr="00A10EE7">
        <w:t xml:space="preserve"> and software, directly related to the Work </w:t>
      </w:r>
      <w:r w:rsidR="00D44056">
        <w:t xml:space="preserve">and located at the site, </w:t>
      </w:r>
      <w:r w:rsidR="00D44056" w:rsidRPr="00A10EE7">
        <w:t>with the Owner</w:t>
      </w:r>
      <w:r w:rsidR="00D44056">
        <w:t>’</w:t>
      </w:r>
      <w:r w:rsidR="00D44056" w:rsidRPr="00A10EE7">
        <w:t>s prior approval</w:t>
      </w:r>
      <w:r>
        <w:t>.</w:t>
      </w:r>
    </w:p>
    <w:p w:rsidR="001A3121" w:rsidRDefault="001A3121">
      <w:pPr>
        <w:pStyle w:val="AIAAgreementBodyText"/>
      </w:pPr>
    </w:p>
    <w:p w:rsidR="001A3121" w:rsidRDefault="00EC0F45">
      <w:pPr>
        <w:pStyle w:val="AIAAgreementBodyText"/>
      </w:pPr>
      <w:r>
        <w:rPr>
          <w:rStyle w:val="AIAParagraphNumber"/>
        </w:rPr>
        <w:t>§ </w:t>
      </w:r>
      <w:r w:rsidR="00D44056">
        <w:rPr>
          <w:rStyle w:val="AIAParagraphNumber"/>
        </w:rPr>
        <w:t>7</w:t>
      </w:r>
      <w:r>
        <w:rPr>
          <w:rStyle w:val="AIAParagraphNumber"/>
        </w:rPr>
        <w:t>.6.7</w:t>
      </w:r>
      <w:r>
        <w:t xml:space="preserve"> </w:t>
      </w:r>
      <w:r w:rsidR="00D44056">
        <w:t>Costs of document reproductions and delivery charges</w:t>
      </w:r>
      <w:r>
        <w:t>.</w:t>
      </w:r>
    </w:p>
    <w:p w:rsidR="001A3121" w:rsidRDefault="001A3121">
      <w:pPr>
        <w:pStyle w:val="AIAAgreementBodyText"/>
      </w:pPr>
    </w:p>
    <w:p w:rsidR="001A3121" w:rsidRDefault="00EC0F45">
      <w:pPr>
        <w:pStyle w:val="AIAAgreementBodyText"/>
      </w:pPr>
      <w:r>
        <w:rPr>
          <w:rStyle w:val="AIAParagraphNumber"/>
        </w:rPr>
        <w:t>§ </w:t>
      </w:r>
      <w:r w:rsidR="00D44056">
        <w:rPr>
          <w:rStyle w:val="AIAParagraphNumber"/>
        </w:rPr>
        <w:t>7</w:t>
      </w:r>
      <w:r>
        <w:rPr>
          <w:rStyle w:val="AIAParagraphNumber"/>
        </w:rPr>
        <w:t>.6.8</w:t>
      </w:r>
      <w:r>
        <w:t xml:space="preserve"> </w:t>
      </w:r>
      <w:r w:rsidR="00D44056" w:rsidRPr="00A10EE7">
        <w:t>Deposits lost for causes other than the Construction Manager</w:t>
      </w:r>
      <w:r w:rsidR="00D44056">
        <w:t>’</w:t>
      </w:r>
      <w:r w:rsidR="00D44056" w:rsidRPr="00A10EE7">
        <w:t>s negligence or failure to fulfill a specific responsibility in the Contract Documents</w:t>
      </w:r>
      <w:r>
        <w:t>.</w:t>
      </w:r>
    </w:p>
    <w:p w:rsidR="001A3121" w:rsidRDefault="001A3121">
      <w:pPr>
        <w:pStyle w:val="AIAAgreementBodyText"/>
      </w:pPr>
    </w:p>
    <w:p w:rsidR="001A3121" w:rsidRDefault="00EC0F45">
      <w:pPr>
        <w:pStyle w:val="AIAAgreementBodyText"/>
      </w:pPr>
      <w:r>
        <w:rPr>
          <w:rStyle w:val="AIAParagraphNumber"/>
        </w:rPr>
        <w:t>§ </w:t>
      </w:r>
      <w:r w:rsidR="00D44056">
        <w:rPr>
          <w:rStyle w:val="AIAParagraphNumber"/>
        </w:rPr>
        <w:t>7</w:t>
      </w:r>
      <w:r>
        <w:rPr>
          <w:rStyle w:val="AIAParagraphNumber"/>
        </w:rPr>
        <w:t>.6.9</w:t>
      </w:r>
      <w:r>
        <w:t xml:space="preserve"> </w:t>
      </w:r>
      <w:r w:rsidR="00D44056" w:rsidRPr="00C62581">
        <w:rPr>
          <w:spacing w:val="-2"/>
        </w:rPr>
        <w:t>Legal, mediation and arbitration costs, including attorneys’ fees, other than those arising from disputes between the Owner and Construction Manager, reasonably incurred by the Construction Manager after the execution of this Agreement in the performance of the Work and with the Owner’s prior approval, which shall not be unreasonably withheld</w:t>
      </w:r>
      <w:r>
        <w:t>.</w:t>
      </w:r>
    </w:p>
    <w:p w:rsidR="001A3121" w:rsidRDefault="001A3121">
      <w:pPr>
        <w:pStyle w:val="AIAAgreementBodyText"/>
      </w:pPr>
    </w:p>
    <w:p w:rsidR="00D44056" w:rsidRDefault="00EC0F45" w:rsidP="00D44056">
      <w:pPr>
        <w:pStyle w:val="AIAAgreementBodyText"/>
      </w:pPr>
      <w:r>
        <w:rPr>
          <w:rStyle w:val="AIAParagraphNumber"/>
        </w:rPr>
        <w:t>§ 7.6.10</w:t>
      </w:r>
      <w:r>
        <w:t xml:space="preserve"> Expenses incurred in accordance with the Construction Manager’s standard written personnel policy for relocation and temporary living allowances of the Construction Manager’s personnel required for the Work, with the Owner’s prior approval.</w:t>
      </w:r>
    </w:p>
    <w:p w:rsidR="00D44056" w:rsidRDefault="00D44056" w:rsidP="00D44056">
      <w:pPr>
        <w:pStyle w:val="AIAAgreementBodyText"/>
        <w:rPr>
          <w:spacing w:val="-2"/>
        </w:rPr>
      </w:pPr>
    </w:p>
    <w:p w:rsidR="00D44056" w:rsidRPr="00A10EE7" w:rsidRDefault="00EC0F45" w:rsidP="00D44056">
      <w:pPr>
        <w:pStyle w:val="AIAAgreementBodyText"/>
      </w:pPr>
      <w:r w:rsidRPr="00A10EE7">
        <w:rPr>
          <w:rStyle w:val="AIAParagraphNumber"/>
        </w:rPr>
        <w:t>§</w:t>
      </w:r>
      <w:r>
        <w:rPr>
          <w:rStyle w:val="AIAParagraphNumber"/>
        </w:rPr>
        <w:t> 7.</w:t>
      </w:r>
      <w:r w:rsidRPr="00A10EE7">
        <w:rPr>
          <w:rStyle w:val="AIAParagraphNumber"/>
        </w:rPr>
        <w:t>6.</w:t>
      </w:r>
      <w:r>
        <w:rPr>
          <w:rStyle w:val="AIAParagraphNumber"/>
        </w:rPr>
        <w:t>11</w:t>
      </w:r>
      <w:r w:rsidRPr="00A10EE7">
        <w:t xml:space="preserve"> That portion of the reasonable expenses of the Construction Manager</w:t>
      </w:r>
      <w:r>
        <w:t>’</w:t>
      </w:r>
      <w:r w:rsidRPr="00A10EE7">
        <w:t>s supervisory or administrative personnel incurred while traveling in discharge of duties connected with the Work.</w:t>
      </w:r>
    </w:p>
    <w:p w:rsidR="00D44056" w:rsidRPr="00C62581" w:rsidRDefault="00D44056" w:rsidP="00D44056">
      <w:pPr>
        <w:pStyle w:val="AIAAgreementBodyText"/>
        <w:rPr>
          <w:spacing w:val="-2"/>
        </w:rPr>
      </w:pPr>
    </w:p>
    <w:p w:rsidR="001A3121" w:rsidRDefault="00EC0F45">
      <w:pPr>
        <w:pStyle w:val="AIASubheading"/>
      </w:pPr>
      <w:r w:rsidRPr="00EB17E7">
        <w:t>§ </w:t>
      </w:r>
      <w:r w:rsidR="00D44056" w:rsidRPr="00EB17E7">
        <w:t>7</w:t>
      </w:r>
      <w:r w:rsidRPr="00EB17E7">
        <w:t>.7 Other Costs and Emergencies</w:t>
      </w:r>
    </w:p>
    <w:p w:rsidR="001A3121" w:rsidRDefault="00EC0F45">
      <w:pPr>
        <w:pStyle w:val="AIAAgreementBodyText"/>
      </w:pPr>
      <w:r>
        <w:rPr>
          <w:rStyle w:val="AIAParagraphNumber"/>
        </w:rPr>
        <w:t>§ </w:t>
      </w:r>
      <w:r w:rsidR="008E763A">
        <w:rPr>
          <w:rStyle w:val="AIAParagraphNumber"/>
        </w:rPr>
        <w:t>7</w:t>
      </w:r>
      <w:r>
        <w:rPr>
          <w:rStyle w:val="AIAParagraphNumber"/>
        </w:rPr>
        <w:t>.7.1</w:t>
      </w:r>
      <w:r>
        <w:t xml:space="preserve"> Other </w:t>
      </w:r>
      <w:r w:rsidR="00EB17E7" w:rsidRPr="00A10EE7">
        <w:t>costs incurred in the performance of the Work</w:t>
      </w:r>
      <w:r w:rsidR="00EB17E7">
        <w:t>, with the Owner’s prior approval</w:t>
      </w:r>
      <w:r>
        <w:t>.</w:t>
      </w:r>
    </w:p>
    <w:p w:rsidR="001A3121" w:rsidRDefault="001A3121">
      <w:pPr>
        <w:pStyle w:val="AIAAgreementBodyText"/>
      </w:pPr>
    </w:p>
    <w:p w:rsidR="001A3121" w:rsidRDefault="00EC0F45">
      <w:pPr>
        <w:pStyle w:val="AIAAgreementBodyText"/>
      </w:pPr>
      <w:r>
        <w:rPr>
          <w:rStyle w:val="AIAParagraphNumber"/>
        </w:rPr>
        <w:t>§ </w:t>
      </w:r>
      <w:r w:rsidR="00EB17E7">
        <w:rPr>
          <w:rStyle w:val="AIAParagraphNumber"/>
        </w:rPr>
        <w:t>7</w:t>
      </w:r>
      <w:r>
        <w:rPr>
          <w:rStyle w:val="AIAParagraphNumber"/>
        </w:rPr>
        <w:t>.7.2</w:t>
      </w:r>
      <w:r>
        <w:t xml:space="preserve"> Costs </w:t>
      </w:r>
      <w:r w:rsidR="00EB17E7" w:rsidRPr="00A10EE7">
        <w:t>incurred in taking action to prevent threatened damage, injury</w:t>
      </w:r>
      <w:r w:rsidR="00EB17E7">
        <w:t>,</w:t>
      </w:r>
      <w:r w:rsidR="00EB17E7" w:rsidRPr="00A10EE7">
        <w:t xml:space="preserve"> or loss</w:t>
      </w:r>
      <w:r w:rsidR="00EB17E7">
        <w:t>,</w:t>
      </w:r>
      <w:r w:rsidR="00EB17E7" w:rsidRPr="00A10EE7">
        <w:t xml:space="preserve"> in case of an emergency affecting the safety of persons and property, as provided in </w:t>
      </w:r>
      <w:r w:rsidR="00EB17E7">
        <w:t>Article 10</w:t>
      </w:r>
      <w:r w:rsidR="00EB17E7" w:rsidRPr="00A10EE7">
        <w:t xml:space="preserve"> of AIA Document A201–20</w:t>
      </w:r>
      <w:r w:rsidR="00EB17E7">
        <w:t>1</w:t>
      </w:r>
      <w:r w:rsidR="00EB17E7" w:rsidRPr="00A10EE7">
        <w:t>7</w:t>
      </w:r>
      <w:r>
        <w:t>.</w:t>
      </w:r>
    </w:p>
    <w:p w:rsidR="001A3121" w:rsidRDefault="001A3121">
      <w:pPr>
        <w:pStyle w:val="AIAAgreementBodyText"/>
      </w:pPr>
    </w:p>
    <w:p w:rsidR="001A3121" w:rsidRDefault="00EC0F45">
      <w:pPr>
        <w:pStyle w:val="AIAAgreementBodyText"/>
      </w:pPr>
      <w:r>
        <w:rPr>
          <w:rStyle w:val="AIAParagraphNumber"/>
        </w:rPr>
        <w:t>§ </w:t>
      </w:r>
      <w:r w:rsidR="00EB17E7">
        <w:rPr>
          <w:rStyle w:val="AIAParagraphNumber"/>
        </w:rPr>
        <w:t>7</w:t>
      </w:r>
      <w:r>
        <w:rPr>
          <w:rStyle w:val="AIAParagraphNumber"/>
        </w:rPr>
        <w:t>.7.3</w:t>
      </w:r>
      <w:r>
        <w:t xml:space="preserve"> Costs </w:t>
      </w:r>
      <w:r w:rsidR="00EB17E7" w:rsidRPr="00A10EE7">
        <w:t>of repairing or correcting damaged or nonconforming Work executed by the Construction Manager, Subcontractors</w:t>
      </w:r>
      <w:r w:rsidR="00EB17E7">
        <w:t>,</w:t>
      </w:r>
      <w:r w:rsidR="00EB17E7" w:rsidRPr="00A10EE7">
        <w:t xml:space="preserve"> or suppliers, provided that such damaged or nonconforming Work was not caused by </w:t>
      </w:r>
      <w:r w:rsidR="00EB17E7">
        <w:t xml:space="preserve">the </w:t>
      </w:r>
      <w:r w:rsidR="00EB17E7" w:rsidRPr="00A10EE7">
        <w:t xml:space="preserve">negligence </w:t>
      </w:r>
      <w:r w:rsidR="00EB17E7">
        <w:t xml:space="preserve">of, </w:t>
      </w:r>
      <w:r w:rsidR="00EB17E7" w:rsidRPr="00A10EE7">
        <w:t xml:space="preserve">or failure to fulfill a specific responsibility </w:t>
      </w:r>
      <w:r w:rsidR="00EB17E7">
        <w:t>by,</w:t>
      </w:r>
      <w:r w:rsidR="00EB17E7" w:rsidRPr="00A10EE7">
        <w:t xml:space="preserve"> the Construction Manager</w:t>
      </w:r>
      <w:r w:rsidR="00EB17E7">
        <w:t>,</w:t>
      </w:r>
      <w:r w:rsidR="00EB17E7" w:rsidRPr="00A10EE7">
        <w:t xml:space="preserve"> and only to the extent that the cost of repair or correction is not recovered by the Construction Manager from insurance, sureties, Subcontractors, suppliers, or others</w:t>
      </w:r>
      <w:r>
        <w:t>.</w:t>
      </w:r>
    </w:p>
    <w:p w:rsidR="001A3121" w:rsidRDefault="001A3121">
      <w:pPr>
        <w:pStyle w:val="AIAAgreementBodyText"/>
      </w:pPr>
    </w:p>
    <w:p w:rsidR="001A3121" w:rsidRDefault="00EC0F45">
      <w:pPr>
        <w:pStyle w:val="AIAAgreementBodyText"/>
      </w:pPr>
      <w:r>
        <w:rPr>
          <w:rStyle w:val="AIAParagraphNumber"/>
        </w:rPr>
        <w:t>§ </w:t>
      </w:r>
      <w:r w:rsidR="00EB17E7">
        <w:rPr>
          <w:rStyle w:val="AIAParagraphNumber"/>
        </w:rPr>
        <w:t>7</w:t>
      </w:r>
      <w:r>
        <w:rPr>
          <w:rStyle w:val="AIAParagraphNumber"/>
        </w:rPr>
        <w:t>.7.4</w:t>
      </w:r>
      <w:r>
        <w:t xml:space="preserve"> The </w:t>
      </w:r>
      <w:r w:rsidR="00EB17E7" w:rsidRPr="00A10EE7">
        <w:t xml:space="preserve">costs described in Sections </w:t>
      </w:r>
      <w:r w:rsidR="00EB17E7">
        <w:t>7.</w:t>
      </w:r>
      <w:r w:rsidR="00EB17E7" w:rsidRPr="00A10EE7">
        <w:t xml:space="preserve">1 through </w:t>
      </w:r>
      <w:r w:rsidR="00EB17E7">
        <w:t>7</w:t>
      </w:r>
      <w:r w:rsidR="00EB17E7" w:rsidRPr="00A10EE7">
        <w:t>.</w:t>
      </w:r>
      <w:r w:rsidR="00EB17E7">
        <w:t>7</w:t>
      </w:r>
      <w:r w:rsidR="00EB17E7" w:rsidRPr="00A10EE7">
        <w:t xml:space="preserve"> shall be included in the Cost of the Work</w:t>
      </w:r>
      <w:r w:rsidR="00EB17E7">
        <w:t>,</w:t>
      </w:r>
      <w:r w:rsidR="00EB17E7" w:rsidRPr="00A10EE7">
        <w:t xml:space="preserve"> notwithstanding any provision of </w:t>
      </w:r>
      <w:r w:rsidR="00EB17E7" w:rsidRPr="006D5CDC">
        <w:t>AIA Document A201–20</w:t>
      </w:r>
      <w:r w:rsidR="00EB17E7">
        <w:t>1</w:t>
      </w:r>
      <w:r w:rsidR="00EB17E7" w:rsidRPr="006D5CDC">
        <w:t xml:space="preserve">7 or </w:t>
      </w:r>
      <w:r w:rsidR="00EB17E7" w:rsidRPr="005510E4">
        <w:t>other Conditions of the Contract</w:t>
      </w:r>
      <w:r w:rsidR="00EB17E7" w:rsidRPr="006D5CDC">
        <w:t xml:space="preserve"> which may require the</w:t>
      </w:r>
      <w:r w:rsidR="00EB17E7" w:rsidRPr="00A10EE7">
        <w:t xml:space="preserve"> Construction Manager to pay such costs, unless such costs are excluded by the provisions of Section </w:t>
      </w:r>
      <w:r w:rsidR="00EB17E7">
        <w:t>7.9</w:t>
      </w:r>
      <w:r>
        <w:t>.</w:t>
      </w:r>
    </w:p>
    <w:p w:rsidR="001A3121" w:rsidRDefault="001A3121">
      <w:pPr>
        <w:pStyle w:val="AIAAgreementBodyText"/>
      </w:pPr>
    </w:p>
    <w:p w:rsidR="0056066B" w:rsidRDefault="00EC0F45" w:rsidP="0056066B">
      <w:pPr>
        <w:pStyle w:val="AIASubheading"/>
      </w:pPr>
      <w:r w:rsidRPr="00EB17E7">
        <w:t>§ 7.</w:t>
      </w:r>
      <w:r>
        <w:t>8</w:t>
      </w:r>
      <w:r w:rsidRPr="00EB17E7">
        <w:t xml:space="preserve"> </w:t>
      </w:r>
      <w:r>
        <w:t>Related Party Transactions</w:t>
      </w:r>
    </w:p>
    <w:p w:rsidR="00EB17E7" w:rsidRDefault="00EC0F45" w:rsidP="00EB17E7">
      <w:pPr>
        <w:pStyle w:val="AIAAgreementBodyText"/>
      </w:pPr>
      <w:r>
        <w:rPr>
          <w:rStyle w:val="AIAParagraphNumber"/>
        </w:rPr>
        <w:t xml:space="preserve">§ 7.8.1 </w:t>
      </w:r>
      <w:r>
        <w:t>For purposes of this Section 7.8, the term “related party” shall mean (1) a parent, subsidiary, affiliate, or other entity having common ownership of, or sharing common management with, the Construction Manager; (2) any entity in which any stockholder in, or management employee of, the Construction Manager holds an equity interest in excess of ten percent in the aggregate; (3) any entity which has the right to control the business or affairs of the Construction Manager; or (4) any person, or any member of the immediate family of any person, who has the right to control the business or affairs of the Construction Manager.</w:t>
      </w:r>
    </w:p>
    <w:p w:rsidR="00EB17E7" w:rsidRDefault="00EB17E7" w:rsidP="00EB17E7">
      <w:pPr>
        <w:rPr>
          <w:rStyle w:val="AIAAgreementBodyTextChar"/>
        </w:rPr>
      </w:pPr>
    </w:p>
    <w:p w:rsidR="00EB17E7" w:rsidRDefault="00EC0F45" w:rsidP="00EB17E7">
      <w:pPr>
        <w:pStyle w:val="AIAAgreementBodyText"/>
      </w:pPr>
      <w:r>
        <w:rPr>
          <w:rStyle w:val="AIAParagraphNumber"/>
        </w:rPr>
        <w:t xml:space="preserve">§ 7.8.2 </w:t>
      </w:r>
      <w:r>
        <w:t xml:space="preserve">If any of the costs to be reimbursed arise from a transaction between the Construction Manager and a related party, the Construction Manager shall </w:t>
      </w:r>
      <w:ins w:id="224" w:author="Engle, Thomas" w:date="2020-04-09T13:45:00Z">
        <w:r w:rsidR="00C3164E">
          <w:t xml:space="preserve">comply with the provisions of </w:t>
        </w:r>
        <w:proofErr w:type="spellStart"/>
        <w:r w:rsidR="00C3164E">
          <w:t>I.C</w:t>
        </w:r>
        <w:proofErr w:type="spellEnd"/>
        <w:r w:rsidR="00C3164E">
          <w:t xml:space="preserve">. 5-16-11 and shall </w:t>
        </w:r>
      </w:ins>
      <w:r>
        <w:t xml:space="preserve">notify the Owner of the specific nature of the contemplated transaction, including the identity of the related party and the anticipated cost to be incurred, before any such transaction is consummated or cost incurred. If the Owner, after such notification, authorizes the proposed transaction in writing, then the cost incurred shall be included as a cost to be reimbursed, and the Construction Manager shall procure the Work, equipment, goods, or service, from the related party, as a Subcontractor, according to the terms of Article 9. If the Owner fails to authorize the transaction in writing, the Construction Manager </w:t>
      </w:r>
      <w:r>
        <w:lastRenderedPageBreak/>
        <w:t>shall procure the Work, equipment, goods, or service from some person or entity other than a related party according to the terms of Article 9.</w:t>
      </w:r>
    </w:p>
    <w:p w:rsidR="00EB17E7" w:rsidRDefault="00EB17E7">
      <w:pPr>
        <w:pStyle w:val="AIAAgreementBodyText"/>
      </w:pPr>
    </w:p>
    <w:p w:rsidR="001A3121" w:rsidRDefault="00EC0F45">
      <w:pPr>
        <w:pStyle w:val="AIASubheading"/>
      </w:pPr>
      <w:r>
        <w:t>§ 7</w:t>
      </w:r>
      <w:r w:rsidR="005A2488">
        <w:t>.</w:t>
      </w:r>
      <w:r>
        <w:t>9</w:t>
      </w:r>
      <w:r w:rsidR="005A2488">
        <w:t xml:space="preserve"> Costs Not To Be Reimbursed</w:t>
      </w:r>
    </w:p>
    <w:p w:rsidR="001A3121" w:rsidRDefault="00EC0F45">
      <w:pPr>
        <w:pStyle w:val="AIAAgreementBodyText"/>
      </w:pPr>
      <w:r>
        <w:rPr>
          <w:rStyle w:val="AIAParagraphNumber"/>
        </w:rPr>
        <w:t>§ </w:t>
      </w:r>
      <w:r w:rsidR="00203FBF">
        <w:rPr>
          <w:rStyle w:val="AIAParagraphNumber"/>
        </w:rPr>
        <w:t>7.9</w:t>
      </w:r>
      <w:r>
        <w:rPr>
          <w:rStyle w:val="AIAParagraphNumber"/>
        </w:rPr>
        <w:t>.1</w:t>
      </w:r>
      <w:r>
        <w:t xml:space="preserve"> The Cost of the Work shall not include the items listed below:</w:t>
      </w:r>
    </w:p>
    <w:p w:rsidR="001A3121" w:rsidRDefault="00EC0F45">
      <w:pPr>
        <w:pStyle w:val="AIABodyTextHanging"/>
      </w:pPr>
      <w:r>
        <w:rPr>
          <w:rStyle w:val="AIAParagraphNumber"/>
        </w:rPr>
        <w:t>.1</w:t>
      </w:r>
      <w:r>
        <w:tab/>
        <w:t xml:space="preserve">Salaries </w:t>
      </w:r>
      <w:r w:rsidR="00203FBF" w:rsidRPr="00137A48">
        <w:t xml:space="preserve">and other compensation of the Construction Manager’s personnel stationed at the Construction Manager’s principal office or offices other than the site office, except as specifically provided in Section </w:t>
      </w:r>
      <w:r w:rsidR="00203FBF">
        <w:t>7</w:t>
      </w:r>
      <w:r w:rsidR="00203FBF" w:rsidRPr="00137A48">
        <w:t>.2, or as may be provided in Article 1</w:t>
      </w:r>
      <w:r w:rsidR="00203FBF">
        <w:t>4</w:t>
      </w:r>
      <w:r>
        <w:t>;</w:t>
      </w:r>
    </w:p>
    <w:p w:rsidR="00203FBF" w:rsidRDefault="00EC0F45" w:rsidP="00203FBF">
      <w:pPr>
        <w:pStyle w:val="AIABodyTextHanging"/>
      </w:pPr>
      <w:r>
        <w:rPr>
          <w:rStyle w:val="AIAParagraphNumber"/>
        </w:rPr>
        <w:t>.2</w:t>
      </w:r>
      <w:r>
        <w:tab/>
        <w:t>Bonuses, profit sharing, incentive compensation, and any other discretionary payments, paid to anyone hired by the Construction Manager or paid to any Subcontractor or vendor, unless the Owner has provided prior approval;</w:t>
      </w:r>
    </w:p>
    <w:p w:rsidR="001A3121" w:rsidRDefault="00EC0F45">
      <w:pPr>
        <w:pStyle w:val="AIABodyTextHanging"/>
      </w:pPr>
      <w:r>
        <w:rPr>
          <w:rStyle w:val="AIAParagraphNumber"/>
        </w:rPr>
        <w:t>.</w:t>
      </w:r>
      <w:r w:rsidR="00203FBF">
        <w:rPr>
          <w:rStyle w:val="AIAParagraphNumber"/>
        </w:rPr>
        <w:t>3</w:t>
      </w:r>
      <w:r>
        <w:tab/>
        <w:t>Expenses of the Construction Manager’s principal office and offices other than the site office;</w:t>
      </w:r>
    </w:p>
    <w:p w:rsidR="001A3121" w:rsidRDefault="00EC0F45">
      <w:pPr>
        <w:pStyle w:val="AIABodyTextHanging"/>
      </w:pPr>
      <w:r>
        <w:rPr>
          <w:rStyle w:val="AIAParagraphNumber"/>
        </w:rPr>
        <w:t>.</w:t>
      </w:r>
      <w:r w:rsidR="00203FBF">
        <w:rPr>
          <w:rStyle w:val="AIAParagraphNumber"/>
        </w:rPr>
        <w:t>4</w:t>
      </w:r>
      <w:r>
        <w:tab/>
        <w:t xml:space="preserve">Overhead </w:t>
      </w:r>
      <w:r w:rsidR="00203FBF" w:rsidRPr="00B75618">
        <w:t>and general expenses, except as may be expressly included in</w:t>
      </w:r>
      <w:r w:rsidR="00203FBF">
        <w:t xml:space="preserve"> Sections</w:t>
      </w:r>
      <w:r w:rsidR="00203FBF" w:rsidRPr="005510E4">
        <w:t xml:space="preserve"> </w:t>
      </w:r>
      <w:r w:rsidR="00203FBF">
        <w:t>7.1 to 7.7</w:t>
      </w:r>
      <w:r>
        <w:t>;</w:t>
      </w:r>
    </w:p>
    <w:p w:rsidR="001A3121" w:rsidRDefault="00EC0F45">
      <w:pPr>
        <w:pStyle w:val="AIABodyTextHanging"/>
      </w:pPr>
      <w:r>
        <w:rPr>
          <w:rStyle w:val="AIAParagraphNumber"/>
        </w:rPr>
        <w:t>.</w:t>
      </w:r>
      <w:r w:rsidR="00203FBF">
        <w:rPr>
          <w:rStyle w:val="AIAParagraphNumber"/>
        </w:rPr>
        <w:t>5</w:t>
      </w:r>
      <w:r>
        <w:tab/>
        <w:t>The Construction Manager’s capital expenses, including interest on the Construction Manager’s capital employed for the Work;</w:t>
      </w:r>
    </w:p>
    <w:p w:rsidR="001A3121" w:rsidRDefault="00EC0F45">
      <w:pPr>
        <w:pStyle w:val="AIABodyTextHanging"/>
      </w:pPr>
      <w:r>
        <w:rPr>
          <w:rStyle w:val="AIAParagraphNumber"/>
        </w:rPr>
        <w:t>.6</w:t>
      </w:r>
      <w:r w:rsidR="005A2488">
        <w:tab/>
        <w:t xml:space="preserve">Except </w:t>
      </w:r>
      <w:r w:rsidRPr="00B75618">
        <w:t xml:space="preserve">as provided in Section </w:t>
      </w:r>
      <w:r>
        <w:t>7</w:t>
      </w:r>
      <w:r w:rsidRPr="00B75618">
        <w:t>.7.3 of this Agreement, costs due to the negligence</w:t>
      </w:r>
      <w:r w:rsidR="0056066B">
        <w:t xml:space="preserve"> of</w:t>
      </w:r>
      <w:r>
        <w:t>,</w:t>
      </w:r>
      <w:r w:rsidRPr="00B75618">
        <w:t xml:space="preserve"> or failure </w:t>
      </w:r>
      <w:r>
        <w:t xml:space="preserve">to fulfill a specific responsibility </w:t>
      </w:r>
      <w:r w:rsidRPr="00B75618">
        <w:t xml:space="preserve">of the </w:t>
      </w:r>
      <w:r>
        <w:t xml:space="preserve">Contract by, the </w:t>
      </w:r>
      <w:r w:rsidRPr="00B75618">
        <w:t>Construction</w:t>
      </w:r>
      <w:r w:rsidRPr="00A10EE7">
        <w:t xml:space="preserve"> Manager, Subcontractors</w:t>
      </w:r>
      <w:r>
        <w:t>,</w:t>
      </w:r>
      <w:r w:rsidRPr="00A10EE7">
        <w:t xml:space="preserve"> and suppliers</w:t>
      </w:r>
      <w:r>
        <w:t>,</w:t>
      </w:r>
      <w:r w:rsidRPr="00A10EE7">
        <w:t xml:space="preserve"> or anyone directly or indirectly employed by any of them or for whose acts any of them may be liable</w:t>
      </w:r>
      <w:r w:rsidR="005A2488">
        <w:t>;</w:t>
      </w:r>
    </w:p>
    <w:p w:rsidR="001A3121" w:rsidRDefault="00EC0F45">
      <w:pPr>
        <w:pStyle w:val="AIABodyTextHanging"/>
      </w:pPr>
      <w:r>
        <w:rPr>
          <w:rStyle w:val="AIAParagraphNumber"/>
        </w:rPr>
        <w:t>.</w:t>
      </w:r>
      <w:r w:rsidR="00203FBF">
        <w:rPr>
          <w:rStyle w:val="AIAParagraphNumber"/>
        </w:rPr>
        <w:t>7</w:t>
      </w:r>
      <w:r>
        <w:tab/>
        <w:t xml:space="preserve">Any </w:t>
      </w:r>
      <w:r w:rsidR="00203FBF" w:rsidRPr="00A10EE7">
        <w:t>cost not specifically and expressly described in</w:t>
      </w:r>
      <w:r w:rsidR="00203FBF" w:rsidRPr="005510E4">
        <w:t xml:space="preserve"> </w:t>
      </w:r>
      <w:r w:rsidR="00203FBF">
        <w:t>Sections 7.1 to 7.7;</w:t>
      </w:r>
    </w:p>
    <w:p w:rsidR="001A3121" w:rsidRDefault="00EC0F45">
      <w:pPr>
        <w:pStyle w:val="AIABodyTextHanging"/>
      </w:pPr>
      <w:r>
        <w:rPr>
          <w:rStyle w:val="AIAParagraphNumber"/>
        </w:rPr>
        <w:t>.</w:t>
      </w:r>
      <w:r w:rsidR="00203FBF">
        <w:rPr>
          <w:rStyle w:val="AIAParagraphNumber"/>
        </w:rPr>
        <w:t>8</w:t>
      </w:r>
      <w:r>
        <w:tab/>
        <w:t>Costs, other than costs included in Change Orders approved by the Owner, that would cause the Guaranteed Maximum Price to be exceeded; and</w:t>
      </w:r>
    </w:p>
    <w:p w:rsidR="001A3121" w:rsidRDefault="00EC0F45">
      <w:pPr>
        <w:pStyle w:val="AIABodyTextHanging"/>
      </w:pPr>
      <w:r>
        <w:rPr>
          <w:rStyle w:val="AIAParagraphNumber"/>
        </w:rPr>
        <w:t>.</w:t>
      </w:r>
      <w:r w:rsidR="00203FBF">
        <w:rPr>
          <w:rStyle w:val="AIAParagraphNumber"/>
        </w:rPr>
        <w:t>9</w:t>
      </w:r>
      <w:r>
        <w:tab/>
        <w:t>Costs for services incurred during the Preconstruction Phase.</w:t>
      </w:r>
    </w:p>
    <w:p w:rsidR="001A3121" w:rsidRDefault="001A3121">
      <w:pPr>
        <w:pStyle w:val="AIAAgreementBodyText"/>
      </w:pPr>
    </w:p>
    <w:p w:rsidR="00351F8E" w:rsidRDefault="00EC0F45" w:rsidP="00351F8E">
      <w:pPr>
        <w:pStyle w:val="Heading1"/>
      </w:pPr>
      <w:r w:rsidRPr="0044331E">
        <w:t>ARTICLE</w:t>
      </w:r>
      <w:r>
        <w:t> 8   DISCOUNTS, REBATES, AND REFUNDS</w:t>
      </w:r>
    </w:p>
    <w:p w:rsidR="001A3121" w:rsidRDefault="00EC0F45">
      <w:pPr>
        <w:pStyle w:val="AIAAgreementBodyText"/>
      </w:pPr>
      <w:r>
        <w:rPr>
          <w:rStyle w:val="AIAParagraphNumber"/>
        </w:rPr>
        <w:t>§ </w:t>
      </w:r>
      <w:r w:rsidR="009C54ED">
        <w:rPr>
          <w:rStyle w:val="AIAParagraphNumber"/>
        </w:rPr>
        <w:t>8</w:t>
      </w:r>
      <w:r>
        <w:rPr>
          <w:rStyle w:val="AIAParagraphNumber"/>
        </w:rPr>
        <w:t>.1</w:t>
      </w:r>
      <w:r>
        <w:t xml:space="preserve"> Cash </w:t>
      </w:r>
      <w:r w:rsidR="009C54ED" w:rsidRPr="00A10EE7">
        <w:t>discounts obtained on payments made by the Construction Manager shall accrue to the Owner if (1)</w:t>
      </w:r>
      <w:r w:rsidR="009C54ED">
        <w:t> </w:t>
      </w:r>
      <w:r w:rsidR="009C54ED" w:rsidRPr="00A10EE7">
        <w:t xml:space="preserve">before making the payment, the Construction Manager included </w:t>
      </w:r>
      <w:r w:rsidR="009C54ED">
        <w:t>the amount to be paid, less such discount,</w:t>
      </w:r>
      <w:r w:rsidR="009C54ED" w:rsidRPr="00A10EE7">
        <w:t xml:space="preserve"> in an Application for Payment and received payment from the Owner, or (2) the Owner has deposited funds with the Construction Manager with which to make payments; otherwise, cash discounts shall accrue to the Construction Manager. Trade discounts, rebates, refunds</w:t>
      </w:r>
      <w:r w:rsidR="009C54ED">
        <w:t>,</w:t>
      </w:r>
      <w:r w:rsidR="009C54ED" w:rsidRPr="00A10EE7">
        <w:t xml:space="preserve"> and amounts received from sales of surplus materials and equipment shall accrue to the Owner, and the Construction Manager shall make provisions so that they can be obtained</w:t>
      </w:r>
      <w:r>
        <w:t>.</w:t>
      </w:r>
    </w:p>
    <w:p w:rsidR="001A3121" w:rsidRDefault="001A3121">
      <w:pPr>
        <w:pStyle w:val="AIAAgreementBodyText"/>
      </w:pPr>
    </w:p>
    <w:p w:rsidR="001A3121" w:rsidRDefault="00EC0F45">
      <w:pPr>
        <w:pStyle w:val="AIAAgreementBodyText"/>
      </w:pPr>
      <w:r>
        <w:rPr>
          <w:rStyle w:val="AIAParagraphNumber"/>
        </w:rPr>
        <w:t>§ </w:t>
      </w:r>
      <w:r w:rsidR="009C54ED">
        <w:rPr>
          <w:rStyle w:val="AIAParagraphNumber"/>
        </w:rPr>
        <w:t>8</w:t>
      </w:r>
      <w:r>
        <w:rPr>
          <w:rStyle w:val="AIAParagraphNumber"/>
        </w:rPr>
        <w:t>.2</w:t>
      </w:r>
      <w:r>
        <w:t xml:space="preserve"> Amounts that accrue to the Owner in accordance with the provisions of Section </w:t>
      </w:r>
      <w:r w:rsidR="00014439">
        <w:t>8</w:t>
      </w:r>
      <w:r>
        <w:t>.1 shall be credited to the Owner as a deduction from the Cost of the Work.</w:t>
      </w:r>
    </w:p>
    <w:p w:rsidR="009016E0" w:rsidRDefault="009016E0">
      <w:pPr>
        <w:pStyle w:val="AIAAgreementBodyText"/>
      </w:pPr>
    </w:p>
    <w:p w:rsidR="009016E0" w:rsidRDefault="00EC0F45" w:rsidP="009016E0">
      <w:pPr>
        <w:pStyle w:val="Heading1"/>
      </w:pPr>
      <w:r w:rsidRPr="0044331E">
        <w:t>ARTICLE</w:t>
      </w:r>
      <w:r>
        <w:t> 9   </w:t>
      </w:r>
      <w:r w:rsidR="00C1584C">
        <w:t>SUBCONTRACTS AND OTHER AGREEMENTS</w:t>
      </w:r>
    </w:p>
    <w:p w:rsidR="00D82FD9" w:rsidRDefault="00EC0F45" w:rsidP="00D82FD9">
      <w:pPr>
        <w:pStyle w:val="AIAAgreementBodyText"/>
      </w:pPr>
      <w:r>
        <w:rPr>
          <w:rStyle w:val="AIAParagraphNumber"/>
        </w:rPr>
        <w:t xml:space="preserve">§ 9.1 </w:t>
      </w:r>
      <w:r>
        <w:t>Those portions of the Work that the Construction Manager does not customarily perform with the Construction Manager’s</w:t>
      </w:r>
      <w:r w:rsidRPr="004F29FA">
        <w:t xml:space="preserve"> </w:t>
      </w:r>
      <w:r>
        <w:t>own personnel shall be performed under subcontracts or other appropriate agreements with the Construction Manager. The Owner may designate specific persons from whom, or entities from which, the Construction Manager shall obtain bids. The Construction Manager shall obtain bids from Subcontractors, and from suppliers of materials or equipment fabricated especially for the Work, who are qualified to perform that portion of the Work in accordance with the requirements of the Contract Documents. The Construction Manager shall deliver such bids to the Architect and Owner with an indication as to which bids the Construction Manager intends to accept. The Owner then has the right to review the Construction Manager’s list of proposed subcontractors and suppliers in consultation with the Architect and, subject to Section 9.1.1, to object to any subcontractor or supplier. Any advice of the Architect, or approval or objection by the Owner, shall not relieve the Construction Manager of its responsibility to perform the Work in accordance with the Contract Documents. The Construction Manager shall not be required to contract with anyone to whom the Construction Manager has reasonable objection.</w:t>
      </w:r>
    </w:p>
    <w:p w:rsidR="00D82FD9" w:rsidRDefault="00D82FD9" w:rsidP="00D82FD9">
      <w:pPr>
        <w:pStyle w:val="AIAAgreementBodyText"/>
      </w:pPr>
    </w:p>
    <w:p w:rsidR="00D82FD9" w:rsidRDefault="00EC0F45" w:rsidP="00D82FD9">
      <w:pPr>
        <w:pStyle w:val="AIAAgreementBodyText"/>
      </w:pPr>
      <w:r>
        <w:rPr>
          <w:rStyle w:val="AIAParagraphNumber"/>
        </w:rPr>
        <w:t xml:space="preserve">§ 9.1.1 </w:t>
      </w:r>
      <w:r>
        <w:t xml:space="preserve">When a specific subcontractor or supplier (1) is recommended to the Owner by the Construction Manager; (2) is qualified to perform that portion of the Work; and (3) has submitted a bid that conforms to the requirements of the Contract Documents without reservations or exceptions, but the </w:t>
      </w:r>
      <w:del w:id="225" w:author="Engle, Thomas" w:date="2020-04-09T13:50:00Z">
        <w:r w:rsidDel="00C3164E">
          <w:delText>Owner requires that another bid be accepted</w:delText>
        </w:r>
      </w:del>
      <w:ins w:id="226" w:author="Engle, Thomas" w:date="2020-04-09T13:50:00Z">
        <w:r w:rsidR="00C3164E">
          <w:t xml:space="preserve">specific bidder is later determined not to be in compliance with </w:t>
        </w:r>
        <w:proofErr w:type="spellStart"/>
        <w:r w:rsidR="00C3164E">
          <w:t>I.C</w:t>
        </w:r>
        <w:proofErr w:type="spellEnd"/>
        <w:r w:rsidR="00C3164E">
          <w:t>. 36-1-12-4(b)(10) or (11)</w:t>
        </w:r>
      </w:ins>
      <w:r>
        <w:t xml:space="preserve">, then the Construction Manager may require that a Change Order be issued to adjust the Guaranteed Maximum Price by the difference between the bid of the person or entity recommended to the Owner by the Construction Manager and the amount of the subcontract or other agreement actually signed with the person or entity </w:t>
      </w:r>
      <w:del w:id="227" w:author="Engle, Thomas" w:date="2020-04-09T13:51:00Z">
        <w:r w:rsidDel="00D97103">
          <w:delText>designated by the Owner</w:delText>
        </w:r>
      </w:del>
      <w:ins w:id="228" w:author="Engle, Thomas" w:date="2020-04-09T13:51:00Z">
        <w:r w:rsidR="00D97103">
          <w:t xml:space="preserve">that does comply with </w:t>
        </w:r>
        <w:proofErr w:type="spellStart"/>
        <w:r w:rsidR="00D97103">
          <w:t>I.C</w:t>
        </w:r>
        <w:proofErr w:type="spellEnd"/>
        <w:r w:rsidR="00D97103">
          <w:t>. 36-1-12-4(b)(10) and (11)</w:t>
        </w:r>
      </w:ins>
      <w:r>
        <w:t>.</w:t>
      </w:r>
    </w:p>
    <w:p w:rsidR="00D82FD9" w:rsidRPr="00D81CAE" w:rsidRDefault="00D82FD9" w:rsidP="00D81CAE">
      <w:pPr>
        <w:pStyle w:val="AIAAgreementBodyText"/>
        <w:rPr>
          <w:rStyle w:val="AIAParagraphNumber"/>
          <w:b w:val="0"/>
        </w:rPr>
      </w:pPr>
    </w:p>
    <w:p w:rsidR="00D82FD9" w:rsidRDefault="00EC0F45" w:rsidP="00D82FD9">
      <w:pPr>
        <w:pStyle w:val="AIAAgreementBodyText"/>
      </w:pPr>
      <w:r>
        <w:rPr>
          <w:rStyle w:val="AIAParagraphNumber"/>
        </w:rPr>
        <w:lastRenderedPageBreak/>
        <w:t xml:space="preserve">§ 9.2 </w:t>
      </w:r>
      <w:r>
        <w:t>Subcontracts or other agreements shall conform to the applicable payment provisions of this Agreement, and shall not be awarded on the basis of cost plus a fee without the Owner’s prior written approval. If a subcontract is awarded on the basis of cost plus a fee, the Construction Manager shall provide in the subcontract for the Owner to receive the same audit rights with regard to the Subcontractor as the Owner receives with regard to the Construction Manager in Article 10.</w:t>
      </w:r>
      <w:ins w:id="229" w:author="Engle, Thomas" w:date="2020-04-09T13:52:00Z">
        <w:r w:rsidR="00D97103" w:rsidRPr="00D97103">
          <w:t xml:space="preserve"> </w:t>
        </w:r>
        <w:r w:rsidR="00D97103">
          <w:t>The Construction Manager shall require each Subcontractor and supplier to be bound to the Construction Manager by the terms of the Contract Documents and to assume toward the Construction Manager all the obligations and responsibilities which the Construction Manager assumed toward the Owner.</w:t>
        </w:r>
      </w:ins>
    </w:p>
    <w:p w:rsidR="001A3121" w:rsidRDefault="001A3121">
      <w:pPr>
        <w:pStyle w:val="AIAAgreementBodyText"/>
      </w:pPr>
    </w:p>
    <w:p w:rsidR="00342A89" w:rsidRDefault="00EC0F45" w:rsidP="00342A89">
      <w:pPr>
        <w:pStyle w:val="Heading1"/>
      </w:pPr>
      <w:r w:rsidRPr="0044331E">
        <w:t>ARTICLE</w:t>
      </w:r>
      <w:r>
        <w:t> 10   ACCOUNTING RECORDS</w:t>
      </w:r>
    </w:p>
    <w:p w:rsidR="001A3121" w:rsidRDefault="00EC0F45">
      <w:pPr>
        <w:pStyle w:val="AIAAgreementBodyText"/>
      </w:pPr>
      <w:r>
        <w:t xml:space="preserve">The </w:t>
      </w:r>
      <w:r w:rsidR="00342A89" w:rsidRPr="00A10EE7">
        <w:t xml:space="preserve">Construction Manager shall keep full and detailed records and accounts related to the </w:t>
      </w:r>
      <w:r w:rsidR="00342A89">
        <w:t>C</w:t>
      </w:r>
      <w:r w:rsidR="00342A89" w:rsidRPr="00A10EE7">
        <w:t>ost of the Work</w:t>
      </w:r>
      <w:r w:rsidR="00342A89">
        <w:t>,</w:t>
      </w:r>
      <w:r w:rsidR="00342A89" w:rsidRPr="00A10EE7">
        <w:t xml:space="preserve"> and exercise such controls</w:t>
      </w:r>
      <w:r w:rsidR="00342A89">
        <w:t>,</w:t>
      </w:r>
      <w:r w:rsidR="00342A89" w:rsidRPr="00A10EE7">
        <w:t xml:space="preserve"> as may be necessary for proper financial management under this Contract and to substantiate all costs incurred. The accounting and control systems shall be satisfactory to the Owner. The Owner and the Owner</w:t>
      </w:r>
      <w:r w:rsidR="00342A89">
        <w:t>’</w:t>
      </w:r>
      <w:r w:rsidR="00342A89" w:rsidRPr="00A10EE7">
        <w:t>s auditors shall, during regular business hours and upon reasonable notice, be afforded access to, and shall be permitted to audit and copy, the Construction Manager</w:t>
      </w:r>
      <w:r w:rsidR="00342A89">
        <w:t>’</w:t>
      </w:r>
      <w:r w:rsidR="00342A89" w:rsidRPr="00A10EE7">
        <w:t xml:space="preserve">s records and accounts, including complete documentation supporting accounting entries, books, </w:t>
      </w:r>
      <w:r w:rsidR="00342A89">
        <w:t xml:space="preserve">job cost reports, </w:t>
      </w:r>
      <w:r w:rsidR="00342A89" w:rsidRPr="00A10EE7">
        <w:t>correspondence, instructions, drawings, receipts, subcontracts, Subcontractor</w:t>
      </w:r>
      <w:r w:rsidR="00342A89">
        <w:t>’</w:t>
      </w:r>
      <w:r w:rsidR="00342A89" w:rsidRPr="00A10EE7">
        <w:t xml:space="preserve">s proposals, </w:t>
      </w:r>
      <w:r w:rsidR="00342A89">
        <w:t xml:space="preserve">Subcontractor’s invoices, </w:t>
      </w:r>
      <w:r w:rsidR="00342A89" w:rsidRPr="00A10EE7">
        <w:t>purchase orders, vouchers, memoranda</w:t>
      </w:r>
      <w:r w:rsidR="00342A89">
        <w:t>,</w:t>
      </w:r>
      <w:r w:rsidR="00342A89" w:rsidRPr="00A10EE7">
        <w:t xml:space="preserve"> and other data relating to this Contract. The Construction Manager shall preserve these records for a period of three years after final payment, or for such longer period as may be required by law</w:t>
      </w:r>
      <w:r>
        <w:t>.</w:t>
      </w:r>
    </w:p>
    <w:p w:rsidR="001A3121" w:rsidRDefault="001A3121">
      <w:pPr>
        <w:pStyle w:val="AIAAgreementBodyText"/>
      </w:pPr>
    </w:p>
    <w:p w:rsidR="001A3121" w:rsidRDefault="00EC0F45">
      <w:pPr>
        <w:pStyle w:val="Heading1"/>
      </w:pPr>
      <w:r>
        <w:t>ARTICLE </w:t>
      </w:r>
      <w:r w:rsidR="00A4132E">
        <w:t>11</w:t>
      </w:r>
      <w:r>
        <w:t>   PAYMENTS FOR CONSTRUCTION PHASE SERVICES</w:t>
      </w:r>
    </w:p>
    <w:p w:rsidR="001A3121" w:rsidRDefault="00EC0F45">
      <w:pPr>
        <w:pStyle w:val="AIASubheading"/>
      </w:pPr>
      <w:r>
        <w:t>§ 11</w:t>
      </w:r>
      <w:r w:rsidR="005A2488">
        <w:t>.1 Progress Payments</w:t>
      </w:r>
    </w:p>
    <w:p w:rsidR="001A3121" w:rsidRDefault="00EC0F45">
      <w:pPr>
        <w:pStyle w:val="AIAAgreementBodyText"/>
      </w:pPr>
      <w:r>
        <w:rPr>
          <w:rStyle w:val="AIAParagraphNumber"/>
        </w:rPr>
        <w:t>§ </w:t>
      </w:r>
      <w:r w:rsidR="00A4132E">
        <w:rPr>
          <w:rStyle w:val="AIAParagraphNumber"/>
        </w:rPr>
        <w:t>11</w:t>
      </w:r>
      <w:r>
        <w:rPr>
          <w:rStyle w:val="AIAParagraphNumber"/>
        </w:rPr>
        <w:t>.1.1</w:t>
      </w:r>
      <w:r>
        <w:t xml:space="preserve"> Based </w:t>
      </w:r>
      <w:r w:rsidR="00A4132E" w:rsidRPr="00A10EE7">
        <w:rPr>
          <w:color w:val="000000"/>
        </w:rPr>
        <w:t>upon Applications for Payment submitted to the Architect by the Construction Manager</w:t>
      </w:r>
      <w:r w:rsidR="00A4132E">
        <w:rPr>
          <w:color w:val="000000"/>
        </w:rPr>
        <w:t>,</w:t>
      </w:r>
      <w:r w:rsidR="00A4132E" w:rsidRPr="00A10EE7">
        <w:rPr>
          <w:color w:val="000000"/>
        </w:rPr>
        <w:t xml:space="preserve"> and Certificates for Payment issued by the Architect, the Owner shall make progress payments on account of the Contract Sum</w:t>
      </w:r>
      <w:r w:rsidR="00A4132E">
        <w:rPr>
          <w:color w:val="000000"/>
        </w:rPr>
        <w:t>,</w:t>
      </w:r>
      <w:r w:rsidR="00A4132E" w:rsidRPr="00A10EE7">
        <w:rPr>
          <w:color w:val="000000"/>
        </w:rPr>
        <w:t xml:space="preserve"> to the Construction Manager</w:t>
      </w:r>
      <w:r w:rsidR="00A4132E">
        <w:rPr>
          <w:color w:val="000000"/>
        </w:rPr>
        <w:t>,</w:t>
      </w:r>
      <w:r w:rsidR="00A4132E" w:rsidRPr="00A10EE7">
        <w:rPr>
          <w:color w:val="000000"/>
        </w:rPr>
        <w:t xml:space="preserve"> as provided below and elsewhere in the Contract Documents</w:t>
      </w:r>
      <w:r>
        <w:t>.</w:t>
      </w:r>
    </w:p>
    <w:p w:rsidR="001A3121" w:rsidRDefault="001A3121">
      <w:pPr>
        <w:pStyle w:val="AIAAgreementBodyText"/>
      </w:pPr>
    </w:p>
    <w:p w:rsidR="001A3121" w:rsidRDefault="00EC0F45">
      <w:pPr>
        <w:pStyle w:val="AIAAgreementBodyText"/>
      </w:pPr>
      <w:r>
        <w:rPr>
          <w:rStyle w:val="AIAParagraphNumber"/>
        </w:rPr>
        <w:t>§ 11</w:t>
      </w:r>
      <w:r w:rsidR="005A2488">
        <w:rPr>
          <w:rStyle w:val="AIAParagraphNumber"/>
        </w:rPr>
        <w:t>.1.2</w:t>
      </w:r>
      <w:r w:rsidR="005A2488">
        <w:t xml:space="preserve"> The period covered by each Application for Payment shall be one calendar month ending on the last day of the month, or as follows:</w:t>
      </w:r>
    </w:p>
    <w:p w:rsidR="001A3121" w:rsidRDefault="001A3121">
      <w:pPr>
        <w:pStyle w:val="AIAAgreementBodyText"/>
      </w:pPr>
    </w:p>
    <w:p w:rsidR="001A3121" w:rsidRDefault="00EC0F45">
      <w:pPr>
        <w:pStyle w:val="AIAFillPointParagraph"/>
      </w:pPr>
      <w:bookmarkStart w:id="230" w:name="bm_AppForPayPeriod"/>
      <w:r>
        <w:t>«  »</w:t>
      </w:r>
      <w:bookmarkEnd w:id="230"/>
    </w:p>
    <w:p w:rsidR="001A3121" w:rsidRDefault="001A3121">
      <w:pPr>
        <w:pStyle w:val="AIAAgreementBodyText"/>
      </w:pPr>
    </w:p>
    <w:p w:rsidR="001A3121" w:rsidRDefault="00EC0F45">
      <w:pPr>
        <w:pStyle w:val="AIAAgreementBodyText"/>
      </w:pPr>
      <w:r>
        <w:rPr>
          <w:rStyle w:val="AIAParagraphNumber"/>
        </w:rPr>
        <w:t>§ </w:t>
      </w:r>
      <w:r w:rsidR="007321B3">
        <w:rPr>
          <w:rStyle w:val="AIAParagraphNumber"/>
        </w:rPr>
        <w:t>11</w:t>
      </w:r>
      <w:r>
        <w:rPr>
          <w:rStyle w:val="AIAParagraphNumber"/>
        </w:rPr>
        <w:t>.1.3</w:t>
      </w:r>
      <w:r>
        <w:t xml:space="preserve"> Provided that an Application for Payment is received by the Architect not later than the </w:t>
      </w:r>
      <w:bookmarkStart w:id="231" w:name="bm_DOMArchitectReceivesApp"/>
      <w:r>
        <w:rPr>
          <w:rStyle w:val="AIAFillPointText"/>
        </w:rPr>
        <w:t>«</w:t>
      </w:r>
      <w:ins w:id="232" w:author="Engle, Thomas" w:date="2020-04-09T13:59:00Z">
        <w:r w:rsidR="00FC0CBF">
          <w:rPr>
            <w:rStyle w:val="AIAFillPointText"/>
          </w:rPr>
          <w:t>fifth</w:t>
        </w:r>
      </w:ins>
      <w:r>
        <w:rPr>
          <w:rStyle w:val="AIAFillPointText"/>
        </w:rPr>
        <w:t xml:space="preserve">  »</w:t>
      </w:r>
      <w:bookmarkEnd w:id="231"/>
      <w:r>
        <w:t xml:space="preserve"> day of a month, the Owner shall make payment of the </w:t>
      </w:r>
      <w:r w:rsidR="007321B3">
        <w:t xml:space="preserve">amount </w:t>
      </w:r>
      <w:r>
        <w:t xml:space="preserve">certified to the Construction Manager not later than the </w:t>
      </w:r>
      <w:bookmarkStart w:id="233" w:name="bm_DOMOwnerPaysCM"/>
      <w:r>
        <w:rPr>
          <w:rStyle w:val="AIAFillPointText"/>
        </w:rPr>
        <w:t>«</w:t>
      </w:r>
      <w:ins w:id="234" w:author="Engle, Thomas" w:date="2020-04-09T13:59:00Z">
        <w:r w:rsidR="00FC0CBF">
          <w:rPr>
            <w:rStyle w:val="AIAFillPointText"/>
          </w:rPr>
          <w:t>fifth</w:t>
        </w:r>
      </w:ins>
      <w:r>
        <w:rPr>
          <w:rStyle w:val="AIAFillPointText"/>
        </w:rPr>
        <w:t xml:space="preserve">  »</w:t>
      </w:r>
      <w:bookmarkEnd w:id="233"/>
      <w:r>
        <w:t xml:space="preserve"> day of the </w:t>
      </w:r>
      <w:bookmarkStart w:id="235" w:name="bm_MonthToPayCM"/>
      <w:r>
        <w:rPr>
          <w:rStyle w:val="AIAFillPointText"/>
        </w:rPr>
        <w:t>«</w:t>
      </w:r>
      <w:ins w:id="236" w:author="Engle, Thomas" w:date="2020-04-09T14:00:00Z">
        <w:r w:rsidR="00FC0CBF">
          <w:rPr>
            <w:rStyle w:val="AIAFillPointText"/>
          </w:rPr>
          <w:t>following</w:t>
        </w:r>
      </w:ins>
      <w:r>
        <w:rPr>
          <w:rStyle w:val="AIAFillPointText"/>
        </w:rPr>
        <w:t xml:space="preserve">  »</w:t>
      </w:r>
      <w:bookmarkEnd w:id="235"/>
      <w:r>
        <w:t xml:space="preserve"> month. If an Application for Payment is received by the Architect after the application date fixed above, payment </w:t>
      </w:r>
      <w:r w:rsidR="007321B3">
        <w:t xml:space="preserve">of the amount certified </w:t>
      </w:r>
      <w:r>
        <w:t xml:space="preserve">shall be made by the Owner not later than </w:t>
      </w:r>
      <w:bookmarkStart w:id="237" w:name="bm_LateAppDaysToPayWords"/>
      <w:r>
        <w:rPr>
          <w:rStyle w:val="AIAFillPointText"/>
        </w:rPr>
        <w:t>«</w:t>
      </w:r>
      <w:ins w:id="238" w:author="Engle, Thomas" w:date="2020-04-09T14:00:00Z">
        <w:r w:rsidR="00FC0CBF">
          <w:rPr>
            <w:rStyle w:val="AIAFillPointText"/>
          </w:rPr>
          <w:t>thirty</w:t>
        </w:r>
      </w:ins>
      <w:r>
        <w:rPr>
          <w:rStyle w:val="AIAFillPointText"/>
        </w:rPr>
        <w:t xml:space="preserve">  »</w:t>
      </w:r>
      <w:bookmarkEnd w:id="237"/>
      <w:r>
        <w:t xml:space="preserve"> ( </w:t>
      </w:r>
      <w:bookmarkStart w:id="239" w:name="bm_LateAppDaysToPay"/>
      <w:r>
        <w:rPr>
          <w:rStyle w:val="AIAFillPointText"/>
        </w:rPr>
        <w:t>«</w:t>
      </w:r>
      <w:ins w:id="240" w:author="Engle, Thomas" w:date="2020-04-09T14:00:00Z">
        <w:r w:rsidR="00FC0CBF">
          <w:rPr>
            <w:rStyle w:val="AIAFillPointText"/>
          </w:rPr>
          <w:t>30</w:t>
        </w:r>
      </w:ins>
      <w:r>
        <w:rPr>
          <w:rStyle w:val="AIAFillPointText"/>
        </w:rPr>
        <w:t xml:space="preserve">  »</w:t>
      </w:r>
      <w:bookmarkEnd w:id="239"/>
      <w:r>
        <w:t xml:space="preserve"> ) days after the Architect receives the Application for Payment.</w:t>
      </w:r>
    </w:p>
    <w:p w:rsidR="001A3121" w:rsidRDefault="00EC0F45">
      <w:pPr>
        <w:pStyle w:val="AIAItalics"/>
      </w:pPr>
      <w:r>
        <w:t>(Federal, state or local laws may require payment within a certain period of time.)</w:t>
      </w:r>
    </w:p>
    <w:p w:rsidR="001A3121" w:rsidRDefault="001A3121">
      <w:pPr>
        <w:pStyle w:val="AIAAgreementBodyText"/>
      </w:pPr>
    </w:p>
    <w:p w:rsidR="00FC0CBF" w:rsidRDefault="00EC0F45" w:rsidP="00FC0CBF">
      <w:pPr>
        <w:pStyle w:val="AIAAgreementBodyText"/>
        <w:rPr>
          <w:ins w:id="241" w:author="Engle, Thomas" w:date="2020-04-09T14:00:00Z"/>
        </w:rPr>
      </w:pPr>
      <w:r>
        <w:rPr>
          <w:rStyle w:val="AIAParagraphNumber"/>
        </w:rPr>
        <w:t>§ 11</w:t>
      </w:r>
      <w:r w:rsidR="005A2488">
        <w:rPr>
          <w:rStyle w:val="AIAParagraphNumber"/>
        </w:rPr>
        <w:t>.1.4</w:t>
      </w:r>
      <w:r w:rsidR="005A2488">
        <w:t xml:space="preserve"> With </w:t>
      </w:r>
      <w:r w:rsidR="0056066B" w:rsidRPr="003A2DFF">
        <w:rPr>
          <w:color w:val="000000"/>
          <w:spacing w:val="-4"/>
        </w:rPr>
        <w:t xml:space="preserve">each Application for Payment, the Construction Manager shall submit payrolls, petty cash accounts, receipted invoices or invoices with check vouchers attached, and any other evidence required by the Owner or Architect to demonstrate that </w:t>
      </w:r>
      <w:r w:rsidR="0056066B">
        <w:rPr>
          <w:color w:val="000000"/>
          <w:spacing w:val="-4"/>
        </w:rPr>
        <w:t>payments</w:t>
      </w:r>
      <w:r w:rsidR="0056066B" w:rsidRPr="003A2DFF">
        <w:rPr>
          <w:color w:val="000000"/>
          <w:spacing w:val="-4"/>
        </w:rPr>
        <w:t xml:space="preserve"> already made by the Construction Manager on account of the Cost of the Work equal or exceed progress payments already received by the Construction Manager</w:t>
      </w:r>
      <w:r w:rsidR="0056066B">
        <w:rPr>
          <w:color w:val="000000"/>
          <w:spacing w:val="-4"/>
        </w:rPr>
        <w:t xml:space="preserve">, </w:t>
      </w:r>
      <w:r w:rsidR="0056066B" w:rsidRPr="003A2DFF">
        <w:rPr>
          <w:color w:val="000000"/>
          <w:spacing w:val="-4"/>
        </w:rPr>
        <w:t>plus payrolls for the period covered by the present Application for Payme</w:t>
      </w:r>
      <w:r w:rsidR="0056066B">
        <w:rPr>
          <w:color w:val="000000"/>
          <w:spacing w:val="-4"/>
        </w:rPr>
        <w:t>nt</w:t>
      </w:r>
      <w:r w:rsidR="0056066B" w:rsidRPr="003A2DFF">
        <w:rPr>
          <w:color w:val="000000"/>
          <w:spacing w:val="-4"/>
        </w:rPr>
        <w:t xml:space="preserve">, less that portion of </w:t>
      </w:r>
      <w:r w:rsidR="0056066B">
        <w:rPr>
          <w:color w:val="000000"/>
          <w:spacing w:val="-4"/>
        </w:rPr>
        <w:t>the progress</w:t>
      </w:r>
      <w:r w:rsidR="0056066B" w:rsidRPr="003A2DFF">
        <w:rPr>
          <w:color w:val="000000"/>
          <w:spacing w:val="-4"/>
        </w:rPr>
        <w:t xml:space="preserve"> payments attributable to the Construction Manager’s Fee</w:t>
      </w:r>
      <w:r w:rsidR="005A2488">
        <w:t>.</w:t>
      </w:r>
      <w:ins w:id="242" w:author="Engle, Thomas" w:date="2020-04-09T14:00:00Z">
        <w:r w:rsidR="00FC0CBF" w:rsidRPr="00FC0CBF">
          <w:t xml:space="preserve"> </w:t>
        </w:r>
        <w:r w:rsidR="00FC0CBF">
          <w:t>In addition to other required items, each Application for Payment shall be accompanied by the following, all in form and substance reasonably satisfactory to the Owner:</w:t>
        </w:r>
      </w:ins>
    </w:p>
    <w:p w:rsidR="00FC0CBF" w:rsidRDefault="00FC0CBF" w:rsidP="00FC0CBF">
      <w:pPr>
        <w:pStyle w:val="AIAAgreementBodyText"/>
        <w:tabs>
          <w:tab w:val="clear" w:pos="720"/>
        </w:tabs>
        <w:ind w:left="1080" w:hanging="360"/>
        <w:rPr>
          <w:ins w:id="243" w:author="Engle, Thomas" w:date="2020-04-09T14:00:00Z"/>
        </w:rPr>
      </w:pPr>
      <w:ins w:id="244" w:author="Engle, Thomas" w:date="2020-04-09T14:00:00Z">
        <w:r w:rsidRPr="004750CC">
          <w:rPr>
            <w:rFonts w:ascii="Arial Narrow" w:hAnsi="Arial Narrow" w:cs="Arial"/>
            <w:b/>
          </w:rPr>
          <w:t>.1</w:t>
        </w:r>
        <w:r>
          <w:t xml:space="preserve"> </w:t>
        </w:r>
        <w:r>
          <w:tab/>
          <w:t>A current sworn statement from the Construction Manager setting forth all Subcontractors and material suppliers with whom the Construction Manager has subcontracted, the amount of each such Subcontract, the amount requested for any Subcontractor or material supplier in the Application for Payment, and the amount to be paid to the Construction Manager from such pr</w:t>
        </w:r>
        <w:r w:rsidR="00A54717">
          <w:t xml:space="preserve">ogress payment, together with an </w:t>
        </w:r>
        <w:r>
          <w:t>executed waiver of claims from the Construction Manager for the current Application for Payment; and</w:t>
        </w:r>
      </w:ins>
    </w:p>
    <w:p w:rsidR="001A3121" w:rsidDel="00A54717" w:rsidRDefault="00FC0CBF">
      <w:pPr>
        <w:pStyle w:val="AIAAgreementBodyText"/>
        <w:ind w:left="1080" w:hanging="360"/>
        <w:rPr>
          <w:del w:id="245" w:author="Engle, Thomas" w:date="2020-04-09T14:03:00Z"/>
        </w:rPr>
        <w:pPrChange w:id="246" w:author="Engle, Thomas" w:date="2020-04-09T14:03:00Z">
          <w:pPr>
            <w:pStyle w:val="AIAAgreementBodyText"/>
          </w:pPr>
        </w:pPrChange>
      </w:pPr>
      <w:ins w:id="247" w:author="Engle, Thomas" w:date="2020-04-09T14:00:00Z">
        <w:r w:rsidRPr="004750CC">
          <w:rPr>
            <w:rFonts w:ascii="Arial Narrow" w:hAnsi="Arial Narrow" w:cs="Arial"/>
            <w:b/>
          </w:rPr>
          <w:t>.2</w:t>
        </w:r>
        <w:r>
          <w:tab/>
          <w:t xml:space="preserve">Executed </w:t>
        </w:r>
      </w:ins>
      <w:ins w:id="248" w:author="Engle, Thomas" w:date="2020-04-09T14:02:00Z">
        <w:r w:rsidR="00A54717">
          <w:t xml:space="preserve">conditional </w:t>
        </w:r>
      </w:ins>
      <w:ins w:id="249" w:author="Engle, Thomas" w:date="2020-04-09T14:00:00Z">
        <w:r>
          <w:t xml:space="preserve">waivers of </w:t>
        </w:r>
        <w:r w:rsidR="00A54717">
          <w:t xml:space="preserve">claims from </w:t>
        </w:r>
        <w:r>
          <w:t>Subcontractors and Constructio</w:t>
        </w:r>
        <w:r w:rsidR="00A54717">
          <w:t xml:space="preserve">n Manager’s material suppliers </w:t>
        </w:r>
        <w:r>
          <w:t>for the current Application for Payment.</w:t>
        </w:r>
      </w:ins>
    </w:p>
    <w:p w:rsidR="001A3121" w:rsidRDefault="001A3121">
      <w:pPr>
        <w:pStyle w:val="AIAAgreementBodyText"/>
      </w:pPr>
    </w:p>
    <w:p w:rsidR="001A3121" w:rsidRDefault="00EC0F45">
      <w:pPr>
        <w:pStyle w:val="AIAAgreementBodyText"/>
      </w:pPr>
      <w:r>
        <w:rPr>
          <w:rStyle w:val="AIAParagraphNumber"/>
        </w:rPr>
        <w:t>§ </w:t>
      </w:r>
      <w:r w:rsidR="007321B3">
        <w:rPr>
          <w:rStyle w:val="AIAParagraphNumber"/>
        </w:rPr>
        <w:t>11</w:t>
      </w:r>
      <w:r>
        <w:rPr>
          <w:rStyle w:val="AIAParagraphNumber"/>
        </w:rPr>
        <w:t>.1.5</w:t>
      </w:r>
      <w:r>
        <w:t xml:space="preserve"> Each </w:t>
      </w:r>
      <w:r w:rsidR="007321B3" w:rsidRPr="00A10EE7">
        <w:rPr>
          <w:color w:val="000000"/>
        </w:rPr>
        <w:t>Application for Payment shall be based on the most recent schedule of values submitted by the Construction Manager in accordance with the Contract Documents. The schedule of values shall allocate the entire Guaranteed Maximum Price among</w:t>
      </w:r>
      <w:r w:rsidR="007321B3">
        <w:rPr>
          <w:color w:val="000000"/>
        </w:rPr>
        <w:t>:</w:t>
      </w:r>
      <w:r w:rsidR="007321B3" w:rsidRPr="00A10EE7">
        <w:rPr>
          <w:color w:val="000000"/>
        </w:rPr>
        <w:t xml:space="preserve"> </w:t>
      </w:r>
      <w:r w:rsidR="007321B3">
        <w:rPr>
          <w:color w:val="000000"/>
        </w:rPr>
        <w:t xml:space="preserve">(1) </w:t>
      </w:r>
      <w:r w:rsidR="007321B3" w:rsidRPr="00A10EE7">
        <w:rPr>
          <w:color w:val="000000"/>
        </w:rPr>
        <w:t>the various portions of the Work</w:t>
      </w:r>
      <w:r w:rsidR="007321B3">
        <w:rPr>
          <w:color w:val="000000"/>
        </w:rPr>
        <w:t xml:space="preserve">; </w:t>
      </w:r>
      <w:r w:rsidR="007321B3">
        <w:t>(2) any contingency for costs that are included in the Guaranteed Maximum Price but not otherwise allocated to another line item or included in a Change Order; and (3) the Construction Manager’s Fee</w:t>
      </w:r>
      <w:r>
        <w:t>.</w:t>
      </w:r>
    </w:p>
    <w:p w:rsidR="001A3121" w:rsidRDefault="001A3121">
      <w:pPr>
        <w:pStyle w:val="AIAAgreementBodyText"/>
      </w:pPr>
    </w:p>
    <w:p w:rsidR="007321B3" w:rsidRDefault="00EC0F45" w:rsidP="007321B3">
      <w:pPr>
        <w:pStyle w:val="AIAAgreementBodyText"/>
      </w:pPr>
      <w:r>
        <w:rPr>
          <w:rStyle w:val="AIAParagraphNumber"/>
        </w:rPr>
        <w:lastRenderedPageBreak/>
        <w:t>§ 11.1.5.1</w:t>
      </w:r>
      <w:r>
        <w:t xml:space="preserve"> The schedule of values shall be prepared in such form and supported by such data to substantiate its accuracy as the Architect may require. The schedule of values shall be used as a basis for reviewing the Construction Manager’s Applications for Payment.</w:t>
      </w:r>
    </w:p>
    <w:p w:rsidR="007321B3" w:rsidRDefault="007321B3" w:rsidP="007321B3">
      <w:pPr>
        <w:pStyle w:val="AIAAgreementBodyText"/>
      </w:pPr>
    </w:p>
    <w:p w:rsidR="007321B3" w:rsidRDefault="00EC0F45" w:rsidP="007321B3">
      <w:pPr>
        <w:pStyle w:val="AIAAgreementBodyText"/>
      </w:pPr>
      <w:r>
        <w:rPr>
          <w:rStyle w:val="AIAParagraphNumber"/>
        </w:rPr>
        <w:t>§ 11.1.5.2</w:t>
      </w:r>
      <w:r>
        <w:t xml:space="preserve"> The allocation of the Guaranteed Maximum Price under this Section 11.1.5 shall not constitute a separate guaranteed maximum price for the Cost of the Work of each individual line item in the schedule of values.</w:t>
      </w:r>
    </w:p>
    <w:p w:rsidR="007321B3" w:rsidRDefault="007321B3" w:rsidP="007321B3">
      <w:pPr>
        <w:pStyle w:val="AIAAgreementBodyText"/>
      </w:pPr>
    </w:p>
    <w:p w:rsidR="007321B3" w:rsidRDefault="00EC0F45" w:rsidP="007321B3">
      <w:pPr>
        <w:pStyle w:val="AIAAgreementBodyText"/>
      </w:pPr>
      <w:r>
        <w:rPr>
          <w:rStyle w:val="AIAParagraphNumber"/>
        </w:rPr>
        <w:t>§ 11.1.5.3</w:t>
      </w:r>
      <w:r>
        <w:t xml:space="preserve"> When the Construction Manager allocates costs from a contingency to another line item in the schedule of values, the Construction Manager shall submit supporting documentation to the Architect.</w:t>
      </w:r>
    </w:p>
    <w:p w:rsidR="007321B3" w:rsidRDefault="007321B3">
      <w:pPr>
        <w:pStyle w:val="AIAAgreementBodyText"/>
      </w:pPr>
    </w:p>
    <w:p w:rsidR="001A3121" w:rsidRDefault="00EC0F45">
      <w:pPr>
        <w:pStyle w:val="AIAAgreementBodyText"/>
      </w:pPr>
      <w:r>
        <w:rPr>
          <w:rStyle w:val="AIAParagraphNumber"/>
        </w:rPr>
        <w:t>§ </w:t>
      </w:r>
      <w:r w:rsidR="00C429C2">
        <w:rPr>
          <w:rStyle w:val="AIAParagraphNumber"/>
        </w:rPr>
        <w:t>11</w:t>
      </w:r>
      <w:r>
        <w:rPr>
          <w:rStyle w:val="AIAParagraphNumber"/>
        </w:rPr>
        <w:t>.1.6</w:t>
      </w:r>
      <w:r>
        <w:t xml:space="preserve"> Applications </w:t>
      </w:r>
      <w:r w:rsidR="00C429C2" w:rsidRPr="00A10EE7">
        <w:rPr>
          <w:color w:val="000000"/>
        </w:rPr>
        <w:t xml:space="preserve">for Payment shall show the percentage of completion of each portion of the Work as of the end of the period covered by the Application for Payment. </w:t>
      </w:r>
      <w:r w:rsidR="00C429C2" w:rsidRPr="0053192D">
        <w:rPr>
          <w:color w:val="000000"/>
        </w:rPr>
        <w:t>The percentage of completion shall be the lesser of (1) the percentage of that portion of the Work which has actually been completed</w:t>
      </w:r>
      <w:r w:rsidR="00C429C2">
        <w:rPr>
          <w:color w:val="000000"/>
        </w:rPr>
        <w:t>,</w:t>
      </w:r>
      <w:r w:rsidR="00C429C2" w:rsidRPr="0053192D">
        <w:rPr>
          <w:color w:val="000000"/>
        </w:rPr>
        <w:t xml:space="preserve"> or (2) the percentage obtained by dividing (a) the expense that has actually been incurred by the Construction Manager on account of that portion of the Work </w:t>
      </w:r>
      <w:r w:rsidR="00C429C2">
        <w:rPr>
          <w:color w:val="000000"/>
        </w:rPr>
        <w:t xml:space="preserve">and </w:t>
      </w:r>
      <w:r w:rsidR="00C429C2" w:rsidRPr="00A10EE7">
        <w:rPr>
          <w:color w:val="000000"/>
        </w:rPr>
        <w:t xml:space="preserve">for which the Construction Manager has made </w:t>
      </w:r>
      <w:r w:rsidR="00C429C2">
        <w:rPr>
          <w:color w:val="000000"/>
        </w:rPr>
        <w:t xml:space="preserve">payment </w:t>
      </w:r>
      <w:r w:rsidR="00C429C2" w:rsidRPr="00A10EE7">
        <w:rPr>
          <w:color w:val="000000"/>
        </w:rPr>
        <w:t>or intends to make payment prior to the next Application for Payment</w:t>
      </w:r>
      <w:r w:rsidR="00C429C2">
        <w:rPr>
          <w:color w:val="000000"/>
        </w:rPr>
        <w:t>,</w:t>
      </w:r>
      <w:r w:rsidR="00C429C2" w:rsidRPr="0053192D">
        <w:rPr>
          <w:color w:val="000000"/>
        </w:rPr>
        <w:t xml:space="preserve"> by (b) the share of the Guaranteed Maximum Price allocated to that portion of the Work in the schedule of values</w:t>
      </w:r>
      <w:r>
        <w:t>.</w:t>
      </w:r>
    </w:p>
    <w:p w:rsidR="001A3121" w:rsidRDefault="001A3121">
      <w:pPr>
        <w:pStyle w:val="AIAAgreementBodyText"/>
      </w:pPr>
    </w:p>
    <w:p w:rsidR="001A3121" w:rsidRDefault="00EC0F45">
      <w:pPr>
        <w:pStyle w:val="AIAAgreementBodyText"/>
      </w:pPr>
      <w:r w:rsidRPr="00996099">
        <w:rPr>
          <w:rStyle w:val="AIAParagraphNumber"/>
        </w:rPr>
        <w:t>§ </w:t>
      </w:r>
      <w:r w:rsidR="001D42B7" w:rsidRPr="00996099">
        <w:rPr>
          <w:rStyle w:val="AIAParagraphNumber"/>
        </w:rPr>
        <w:t>11</w:t>
      </w:r>
      <w:r w:rsidRPr="00996099">
        <w:rPr>
          <w:rStyle w:val="AIAParagraphNumber"/>
        </w:rPr>
        <w:t>.1.7</w:t>
      </w:r>
      <w:r w:rsidRPr="00996099">
        <w:t xml:space="preserve"> </w:t>
      </w:r>
      <w:r w:rsidR="001D42B7" w:rsidRPr="00996099">
        <w:t>In accordance with AIA Document A201–2017 and</w:t>
      </w:r>
      <w:r w:rsidR="001D42B7" w:rsidRPr="00996099">
        <w:rPr>
          <w:rStyle w:val="AIAParagraphNumber"/>
        </w:rPr>
        <w:t xml:space="preserve"> </w:t>
      </w:r>
      <w:r w:rsidR="001D42B7" w:rsidRPr="00996099">
        <w:t>s</w:t>
      </w:r>
      <w:r w:rsidR="001D42B7" w:rsidRPr="00996099">
        <w:rPr>
          <w:color w:val="000000"/>
        </w:rPr>
        <w:t>ubject to other provisions of the Contract Documents, the amount of each progress</w:t>
      </w:r>
      <w:r w:rsidR="001D42B7" w:rsidRPr="00A10EE7">
        <w:rPr>
          <w:color w:val="000000"/>
        </w:rPr>
        <w:t xml:space="preserve"> payment shall be computed as follows</w:t>
      </w:r>
      <w:r>
        <w:t>:</w:t>
      </w:r>
    </w:p>
    <w:p w:rsidR="009170E7" w:rsidRDefault="009170E7">
      <w:pPr>
        <w:pStyle w:val="AIAAgreementBodyText"/>
      </w:pPr>
    </w:p>
    <w:p w:rsidR="006C7A2A" w:rsidRDefault="00EC0F45" w:rsidP="006C7A2A">
      <w:pPr>
        <w:pStyle w:val="AIAAgreementBodyText"/>
        <w:rPr>
          <w:b/>
          <w:bCs/>
        </w:rPr>
      </w:pPr>
      <w:r>
        <w:rPr>
          <w:rStyle w:val="AIAParagraphNumber"/>
        </w:rPr>
        <w:t xml:space="preserve">§ 11.1.7.1 </w:t>
      </w:r>
      <w:r>
        <w:t>The amount of each progress payment shall first include:</w:t>
      </w:r>
    </w:p>
    <w:p w:rsidR="006C7A2A" w:rsidRDefault="00EC0F45" w:rsidP="006C7A2A">
      <w:pPr>
        <w:pStyle w:val="AIABodyTextHanging"/>
      </w:pPr>
      <w:r>
        <w:rPr>
          <w:rStyle w:val="AIAParagraphNumber"/>
        </w:rPr>
        <w:t>.1</w:t>
      </w:r>
      <w:r>
        <w:tab/>
        <w:t>That portion of the Guaranteed Maximum Price properly allocable to completed Work as determined by multiplying the percentage of completion of each portion of the Work by the share of the Guaranteed Maximum Price allocated to that portion of the Work in the most recent schedule of values;</w:t>
      </w:r>
    </w:p>
    <w:p w:rsidR="006C7A2A" w:rsidRDefault="00EC0F45" w:rsidP="006C7A2A">
      <w:pPr>
        <w:pStyle w:val="AIABodyTextHanging"/>
      </w:pPr>
      <w:r>
        <w:rPr>
          <w:rStyle w:val="AIAParagraphNumber"/>
        </w:rPr>
        <w:t>.2</w:t>
      </w:r>
      <w:r>
        <w:tab/>
        <w:t>That portion of the Guaranteed Maximum Price properly allocable to materials and equipment delivered and suitably stored at the site for subsequent incorporation in the completed construction or, if approved in writing in advance by the Owner, suitably stored off the site at a location agreed upon in writing;</w:t>
      </w:r>
    </w:p>
    <w:p w:rsidR="006C7A2A" w:rsidRDefault="00EC0F45" w:rsidP="006C7A2A">
      <w:pPr>
        <w:pStyle w:val="AIABodyTextHanging"/>
      </w:pPr>
      <w:r>
        <w:rPr>
          <w:rStyle w:val="AIAParagraphNumber"/>
        </w:rPr>
        <w:t>.3</w:t>
      </w:r>
      <w:r>
        <w:tab/>
        <w:t>That portion of Construction Change Directives that the Architect determines, in the Architect’s professional judgment, to be reasonably justified; and</w:t>
      </w:r>
    </w:p>
    <w:p w:rsidR="006C7A2A" w:rsidRDefault="00EC0F45" w:rsidP="006C7A2A">
      <w:pPr>
        <w:pStyle w:val="AIABodyTextHanging"/>
      </w:pPr>
      <w:r>
        <w:rPr>
          <w:rStyle w:val="AIAParagraphNumber"/>
        </w:rPr>
        <w:t>.4</w:t>
      </w:r>
      <w:r>
        <w:tab/>
        <w:t>The Construction Manager’s Fee, computed upon the Cost of the Work described in the preceding Sections 11.1.7.1.1 and 11.1.7.1.2 at the rate stated in Section 6.1.2 or, if the Construction Manager’s Fee is stated as a fixed sum in that Section, an amount that bears the same ratio to that fixed-sum fee as the Cost of the Work included in Sections 11.1.7.1.1 and 11.1.7.1.2 bears to a reasonable estimate of the probable Cost of the Work upon its completion.</w:t>
      </w:r>
    </w:p>
    <w:p w:rsidR="006C7A2A" w:rsidRDefault="006C7A2A" w:rsidP="006C7A2A">
      <w:pPr>
        <w:pStyle w:val="AIABodyTextHanging"/>
      </w:pPr>
    </w:p>
    <w:p w:rsidR="006C7A2A" w:rsidRDefault="00EC0F45" w:rsidP="006C7A2A">
      <w:r>
        <w:rPr>
          <w:rStyle w:val="AIAParagraphNumber"/>
        </w:rPr>
        <w:t xml:space="preserve">§ 11.1.7.2 </w:t>
      </w:r>
      <w:r>
        <w:t>The amount of each progress payment shall then be reduced by:</w:t>
      </w:r>
    </w:p>
    <w:p w:rsidR="006C7A2A" w:rsidRDefault="00EC0F45" w:rsidP="006C7A2A">
      <w:pPr>
        <w:pStyle w:val="AIABodyTextHanging"/>
      </w:pPr>
      <w:r>
        <w:rPr>
          <w:rStyle w:val="AIAParagraphNumber"/>
        </w:rPr>
        <w:t>.1</w:t>
      </w:r>
      <w:r>
        <w:tab/>
        <w:t>The aggregate of any amounts previously paid by the Owner;</w:t>
      </w:r>
    </w:p>
    <w:p w:rsidR="006C7A2A" w:rsidRDefault="00EC0F45" w:rsidP="006C7A2A">
      <w:pPr>
        <w:pStyle w:val="AIABodyTextHanging"/>
      </w:pPr>
      <w:r>
        <w:rPr>
          <w:rStyle w:val="AIAParagraphNumber"/>
        </w:rPr>
        <w:t>.2</w:t>
      </w:r>
      <w:r>
        <w:tab/>
        <w:t>The amount, if any, for Work that remains uncorrected and for which the Architect has previously withheld a Certificate for Payment as provided in Article 9 of AIA Document A201–2017;</w:t>
      </w:r>
    </w:p>
    <w:p w:rsidR="006C7A2A" w:rsidRDefault="00EC0F45" w:rsidP="006C7A2A">
      <w:pPr>
        <w:pStyle w:val="AIABodyTextHanging"/>
      </w:pPr>
      <w:r>
        <w:rPr>
          <w:rStyle w:val="AIAParagraphNumber"/>
        </w:rPr>
        <w:t>.3</w:t>
      </w:r>
      <w:r>
        <w:tab/>
        <w:t>Any amount for which the Construction Manager does not intend to pay a Subcontractor or material supplier, unless the Work has been performed by others the Construction Manager intends to pay;</w:t>
      </w:r>
    </w:p>
    <w:p w:rsidR="006C7A2A" w:rsidRDefault="00EC0F45" w:rsidP="006C7A2A">
      <w:pPr>
        <w:pStyle w:val="AIABodyTextHanging"/>
      </w:pPr>
      <w:r>
        <w:rPr>
          <w:rStyle w:val="AIAParagraphNumber"/>
        </w:rPr>
        <w:t>.4</w:t>
      </w:r>
      <w:r>
        <w:tab/>
        <w:t>For Work performed or defects discovered since the last payment application, any amount for which the Architect may withhold payment, or nullify a Certificate of Payment in whole or in part, as provided in Article 9 of AIA Document A201–2017;</w:t>
      </w:r>
    </w:p>
    <w:p w:rsidR="006C7A2A" w:rsidRDefault="00EC0F45" w:rsidP="006C7A2A">
      <w:pPr>
        <w:pStyle w:val="AIABodyTextHanging"/>
      </w:pPr>
      <w:r>
        <w:rPr>
          <w:rStyle w:val="AIAParagraphNumber"/>
        </w:rPr>
        <w:t>.5</w:t>
      </w:r>
      <w:r>
        <w:tab/>
        <w:t>The shortfall, if any, indicated by the Construction Manager in the documentation required by Section 11.1.4 to substantiate prior Applications for Payment, or resulting from errors subsequently discovered by the Owner’s auditors in such documentation; and</w:t>
      </w:r>
    </w:p>
    <w:p w:rsidR="009170E7" w:rsidRPr="006C7A2A" w:rsidRDefault="00EC0F45" w:rsidP="006C7A2A">
      <w:pPr>
        <w:pStyle w:val="AIABodyTextHanging"/>
      </w:pPr>
      <w:r>
        <w:rPr>
          <w:rStyle w:val="AIAParagraphNumber"/>
        </w:rPr>
        <w:t>.6</w:t>
      </w:r>
      <w:r w:rsidRPr="006C7A2A">
        <w:rPr>
          <w:rStyle w:val="AIAParagraphNumber"/>
        </w:rPr>
        <w:tab/>
      </w:r>
      <w:r w:rsidRPr="006C7A2A">
        <w:t>Retainage withheld pursuant to Section 11.1.8.</w:t>
      </w:r>
    </w:p>
    <w:p w:rsidR="006C7A2A" w:rsidRDefault="006C7A2A">
      <w:pPr>
        <w:pStyle w:val="AIAAgreementBodyText"/>
      </w:pPr>
    </w:p>
    <w:p w:rsidR="006C7A2A" w:rsidRPr="006C7A2A" w:rsidRDefault="00EC0F45" w:rsidP="006C7A2A">
      <w:pPr>
        <w:pStyle w:val="AIASubheading"/>
      </w:pPr>
      <w:r w:rsidRPr="006C7A2A">
        <w:t>§ 11.1.8 Retainage</w:t>
      </w:r>
    </w:p>
    <w:p w:rsidR="006C7A2A" w:rsidRDefault="00EC0F45" w:rsidP="006C7A2A">
      <w:pPr>
        <w:pStyle w:val="AIAAgreementBodyText"/>
      </w:pPr>
      <w:r>
        <w:rPr>
          <w:rStyle w:val="AIAParagraphNumber"/>
        </w:rPr>
        <w:t xml:space="preserve">§ 11.1.8.1 </w:t>
      </w:r>
      <w:r>
        <w:t>For each progress payment made prior to Substantial Completion of the Work, the Owner may withhold the following amount, as retainage, from the payment otherwise due:</w:t>
      </w:r>
    </w:p>
    <w:p w:rsidR="006C7A2A" w:rsidRDefault="00EC0F45" w:rsidP="006C7A2A">
      <w:pPr>
        <w:pStyle w:val="AIAItalics"/>
        <w:rPr>
          <w:rStyle w:val="AIAFillPointText"/>
          <w:i w:val="0"/>
          <w:iCs w:val="0"/>
        </w:rPr>
      </w:pPr>
      <w:r>
        <w:t>(Insert a percentage or amount to be withheld as retainage from each Application for Payment. The amount of retainage may be limited by governing law.)</w:t>
      </w:r>
    </w:p>
    <w:p w:rsidR="006C7A2A" w:rsidRDefault="006C7A2A" w:rsidP="006C7A2A">
      <w:pPr>
        <w:pStyle w:val="AIAAgreementBodyText"/>
      </w:pPr>
    </w:p>
    <w:p w:rsidR="006C7A2A" w:rsidRDefault="00EC0F45" w:rsidP="006C7A2A">
      <w:pPr>
        <w:pStyle w:val="AIAFillPointParagraph"/>
      </w:pPr>
      <w:bookmarkStart w:id="250" w:name="bm_RetainagePerPayment"/>
      <w:r>
        <w:t>«</w:t>
      </w:r>
      <w:ins w:id="251" w:author="Engle, Thomas" w:date="2020-04-09T14:05:00Z">
        <w:r w:rsidR="00A54717">
          <w:t>Five percent (5%)</w:t>
        </w:r>
      </w:ins>
      <w:r>
        <w:t xml:space="preserve">  »</w:t>
      </w:r>
      <w:bookmarkEnd w:id="250"/>
    </w:p>
    <w:p w:rsidR="006C7A2A" w:rsidRDefault="006C7A2A" w:rsidP="006C7A2A">
      <w:pPr>
        <w:pStyle w:val="AIAAgreementBodyText"/>
      </w:pPr>
    </w:p>
    <w:p w:rsidR="006C7A2A" w:rsidRDefault="00EC0F45" w:rsidP="006C7A2A">
      <w:pPr>
        <w:pStyle w:val="AIAAgreementBodyText"/>
      </w:pPr>
      <w:r>
        <w:rPr>
          <w:rStyle w:val="AIAParagraphNumber"/>
        </w:rPr>
        <w:lastRenderedPageBreak/>
        <w:t>§ 11.1.8.1.1</w:t>
      </w:r>
      <w:r>
        <w:t xml:space="preserve"> The following items are not subject to retainage:</w:t>
      </w:r>
    </w:p>
    <w:p w:rsidR="006C7A2A" w:rsidRDefault="00EC0F45" w:rsidP="006C7A2A">
      <w:pPr>
        <w:pStyle w:val="AIAItalics"/>
      </w:pPr>
      <w:r>
        <w:t>(</w:t>
      </w:r>
      <w:r w:rsidR="0056066B">
        <w:t>Insert any items not subject to the withholding of retainage, such as general conditions, insurance, etc</w:t>
      </w:r>
      <w:r>
        <w:t>.)</w:t>
      </w:r>
    </w:p>
    <w:p w:rsidR="006C7A2A" w:rsidRDefault="006C7A2A" w:rsidP="006C7A2A">
      <w:pPr>
        <w:pStyle w:val="AIAAgreementBodyText"/>
      </w:pPr>
    </w:p>
    <w:p w:rsidR="006C7A2A" w:rsidRDefault="00EC0F45" w:rsidP="006C7A2A">
      <w:pPr>
        <w:pStyle w:val="AIAFillPointParagraph"/>
      </w:pPr>
      <w:bookmarkStart w:id="252" w:name="bm_RetainageExempt"/>
      <w:r>
        <w:t>«</w:t>
      </w:r>
      <w:ins w:id="253" w:author="Engle, Thomas" w:date="2020-04-09T14:06:00Z">
        <w:r w:rsidR="00A54717">
          <w:t>NA</w:t>
        </w:r>
      </w:ins>
      <w:r>
        <w:t xml:space="preserve">  »</w:t>
      </w:r>
      <w:bookmarkEnd w:id="252"/>
    </w:p>
    <w:p w:rsidR="006C7A2A" w:rsidRDefault="006C7A2A" w:rsidP="006C7A2A">
      <w:pPr>
        <w:pStyle w:val="AIAAgreementBodyText"/>
      </w:pPr>
    </w:p>
    <w:p w:rsidR="006C7A2A" w:rsidRDefault="00EC0F45" w:rsidP="006C7A2A">
      <w:pPr>
        <w:pStyle w:val="AIAAgreementBodyText"/>
      </w:pPr>
      <w:r>
        <w:rPr>
          <w:rStyle w:val="AIAParagraphNumber"/>
        </w:rPr>
        <w:t xml:space="preserve">§ 11.1.8.2 </w:t>
      </w:r>
      <w:r>
        <w:t>Reduction or limitation of retainage, if any, shall be as follows:</w:t>
      </w:r>
    </w:p>
    <w:p w:rsidR="006C7A2A" w:rsidRDefault="00EC0F45" w:rsidP="006C7A2A">
      <w:pPr>
        <w:pStyle w:val="AIAItalics"/>
      </w:pPr>
      <w:r>
        <w:t>(If the retainage established in Section 11.1.8.1 is to be modified prior to Substantial Completion of the entire Work, insert provisions for such modification.)</w:t>
      </w:r>
    </w:p>
    <w:p w:rsidR="006C7A2A" w:rsidRDefault="006C7A2A" w:rsidP="006C7A2A">
      <w:pPr>
        <w:pStyle w:val="AIAAgreementBodyText"/>
      </w:pPr>
    </w:p>
    <w:p w:rsidR="006C7A2A" w:rsidRDefault="00EC0F45" w:rsidP="006C7A2A">
      <w:pPr>
        <w:pStyle w:val="AIAFillPointParagraph"/>
      </w:pPr>
      <w:bookmarkStart w:id="254" w:name="bm_RetainageReductOrLimit"/>
      <w:r>
        <w:t>«</w:t>
      </w:r>
      <w:ins w:id="255" w:author="Engle, Thomas" w:date="2020-04-09T14:06:00Z">
        <w:r w:rsidR="00A54717">
          <w:t>NA</w:t>
        </w:r>
      </w:ins>
      <w:r>
        <w:t xml:space="preserve">  »</w:t>
      </w:r>
      <w:bookmarkEnd w:id="254"/>
    </w:p>
    <w:p w:rsidR="006C7A2A" w:rsidRDefault="006C7A2A" w:rsidP="006C7A2A">
      <w:pPr>
        <w:pStyle w:val="AIAAgreementBodyText"/>
      </w:pPr>
    </w:p>
    <w:p w:rsidR="006C7A2A" w:rsidRDefault="00EC0F45" w:rsidP="006C7A2A">
      <w:pPr>
        <w:pStyle w:val="AIAAgreementBodyText"/>
      </w:pPr>
      <w:r>
        <w:rPr>
          <w:rStyle w:val="AIAParagraphNumber"/>
        </w:rPr>
        <w:t xml:space="preserve">§ 11.1.8.3 </w:t>
      </w:r>
      <w:r>
        <w:t xml:space="preserve">Except as set forth in this Section 11.1.8.3, upon Substantial Completion of the Work, the Construction Manager may submit an Application for Payment that includes the retainage withheld from prior Applications for Payment pursuant to this Section 11.1.8. The Application for Payment submitted at Substantial Completion shall </w:t>
      </w:r>
      <w:del w:id="256" w:author="Engle, Thomas" w:date="2020-04-09T14:11:00Z">
        <w:r w:rsidDel="00540906">
          <w:delText xml:space="preserve">not </w:delText>
        </w:r>
      </w:del>
      <w:r>
        <w:t>include retainage as follows:</w:t>
      </w:r>
    </w:p>
    <w:p w:rsidR="006C7A2A" w:rsidRDefault="00EC0F45" w:rsidP="006C7A2A">
      <w:pPr>
        <w:pStyle w:val="AIAItalics"/>
      </w:pPr>
      <w:r>
        <w:t>(Insert any other conditions for release of retainage, such as upon completion of the Owner’s audit and reconciliation, upon Substantial Completion.)</w:t>
      </w:r>
    </w:p>
    <w:p w:rsidR="006C7A2A" w:rsidRDefault="006C7A2A" w:rsidP="006C7A2A">
      <w:pPr>
        <w:pStyle w:val="AIAAgreementBodyText"/>
      </w:pPr>
    </w:p>
    <w:p w:rsidR="006C7A2A" w:rsidRDefault="00EC0F45" w:rsidP="006C7A2A">
      <w:pPr>
        <w:pStyle w:val="AIAFillPointParagraph"/>
      </w:pPr>
      <w:bookmarkStart w:id="257" w:name="bm_RetainageConditionsForRelease"/>
      <w:r>
        <w:t>«</w:t>
      </w:r>
      <w:ins w:id="258" w:author="Engle, Thomas" w:date="2020-04-09T14:21:00Z">
        <w:r w:rsidR="00F653ED">
          <w:t xml:space="preserve">For </w:t>
        </w:r>
      </w:ins>
      <w:ins w:id="259" w:author="Engle, Thomas" w:date="2020-04-09T14:11:00Z">
        <w:r w:rsidR="00540906" w:rsidRPr="00540906">
          <w:t xml:space="preserve">uncompleted </w:t>
        </w:r>
      </w:ins>
      <w:ins w:id="260" w:author="Engle, Thomas" w:date="2020-04-09T14:22:00Z">
        <w:r w:rsidR="00F653ED">
          <w:t xml:space="preserve">or uncorrected </w:t>
        </w:r>
      </w:ins>
      <w:ins w:id="261" w:author="Engle, Thomas" w:date="2020-04-09T14:11:00Z">
        <w:r w:rsidR="00540906" w:rsidRPr="00540906">
          <w:t xml:space="preserve">items, an amount equal to two hundred percent (200%) of the value of each item as determined by the </w:t>
        </w:r>
      </w:ins>
      <w:ins w:id="262" w:author="Engle, Thomas" w:date="2020-04-09T14:22:00Z">
        <w:r w:rsidR="00F653ED">
          <w:t>A</w:t>
        </w:r>
      </w:ins>
      <w:ins w:id="263" w:author="Engle, Thomas" w:date="2020-04-09T14:11:00Z">
        <w:r w:rsidR="00540906" w:rsidRPr="00540906">
          <w:t>rchitect</w:t>
        </w:r>
      </w:ins>
      <w:ins w:id="264" w:author="Engle, Thomas" w:date="2020-04-09T14:22:00Z">
        <w:r w:rsidR="00F653ED">
          <w:t xml:space="preserve"> shall be</w:t>
        </w:r>
      </w:ins>
      <w:ins w:id="265" w:author="Engle, Thomas" w:date="2020-04-09T14:11:00Z">
        <w:r w:rsidR="00540906" w:rsidRPr="00540906">
          <w:t xml:space="preserve"> withheld until the item is completed.</w:t>
        </w:r>
      </w:ins>
      <w:ins w:id="266" w:author="Engle, Thomas" w:date="2020-04-09T14:23:00Z">
        <w:r w:rsidR="00F653ED">
          <w:t xml:space="preserve"> </w:t>
        </w:r>
      </w:ins>
      <w:r>
        <w:t>»</w:t>
      </w:r>
      <w:bookmarkEnd w:id="257"/>
    </w:p>
    <w:p w:rsidR="006C7A2A" w:rsidRPr="00A10EE7" w:rsidRDefault="006C7A2A" w:rsidP="006C7A2A">
      <w:pPr>
        <w:pStyle w:val="AIAAgreementBodyText"/>
      </w:pPr>
    </w:p>
    <w:p w:rsidR="006C7A2A" w:rsidRDefault="00EC0F45" w:rsidP="006C7A2A">
      <w:pPr>
        <w:pStyle w:val="AIAAgreementBodyText"/>
      </w:pPr>
      <w:r w:rsidRPr="00A10EE7">
        <w:rPr>
          <w:rStyle w:val="AIAParagraphNumber"/>
        </w:rPr>
        <w:t xml:space="preserve">§ </w:t>
      </w:r>
      <w:r>
        <w:rPr>
          <w:rStyle w:val="AIAParagraphNumber"/>
        </w:rPr>
        <w:t>11</w:t>
      </w:r>
      <w:r w:rsidRPr="00A10EE7">
        <w:rPr>
          <w:rStyle w:val="AIAParagraphNumber"/>
        </w:rPr>
        <w:t>.1.9</w:t>
      </w:r>
      <w:r w:rsidRPr="00A10EE7">
        <w:t xml:space="preserve"> </w:t>
      </w:r>
      <w:r>
        <w:t>If final completion of the Work is materially delayed through no fault of the Construction Manager, the Owner shall pay the Construction Manager any additional amounts in accordance with Article 9 of AIA Document A201–2017.</w:t>
      </w:r>
    </w:p>
    <w:p w:rsidR="006C7A2A" w:rsidRPr="00A10EE7" w:rsidRDefault="006C7A2A" w:rsidP="006C7A2A">
      <w:pPr>
        <w:pStyle w:val="AIAAgreementBodyText"/>
      </w:pPr>
    </w:p>
    <w:p w:rsidR="006C7A2A" w:rsidRDefault="00EC0F45" w:rsidP="006C7A2A">
      <w:pPr>
        <w:pStyle w:val="AIAAgreementBodyText"/>
      </w:pPr>
      <w:r w:rsidRPr="00A10EE7">
        <w:rPr>
          <w:rStyle w:val="AIAParagraphNumber"/>
        </w:rPr>
        <w:t>§</w:t>
      </w:r>
      <w:r>
        <w:rPr>
          <w:rStyle w:val="AIAParagraphNumber"/>
        </w:rPr>
        <w:t> 11</w:t>
      </w:r>
      <w:r w:rsidRPr="00A10EE7">
        <w:rPr>
          <w:rStyle w:val="AIAParagraphNumber"/>
        </w:rPr>
        <w:t>.1.10</w:t>
      </w:r>
      <w:r w:rsidRPr="00A10EE7">
        <w:t xml:space="preserve"> </w:t>
      </w:r>
      <w:r>
        <w:t>Except with the Owner’s prior written approval, the Construction Manager shall not make advance payments to suppliers for materials or equipment which have not been delivered and suitably stored at the site.</w:t>
      </w:r>
    </w:p>
    <w:p w:rsidR="006C7A2A" w:rsidRDefault="006C7A2A" w:rsidP="006C7A2A">
      <w:pPr>
        <w:pStyle w:val="AIAAgreementBodyText"/>
      </w:pPr>
    </w:p>
    <w:p w:rsidR="006C7A2A" w:rsidRDefault="00EC0F45" w:rsidP="006C7A2A">
      <w:pPr>
        <w:pStyle w:val="AIAAgreementBodyText"/>
      </w:pPr>
      <w:r>
        <w:rPr>
          <w:rStyle w:val="AIAParagraphNumber"/>
        </w:rPr>
        <w:t xml:space="preserve">§ 11.1.11 </w:t>
      </w:r>
      <w:r>
        <w:t>The Owner and the Construction Manager shall agree upon a mutually acceptable procedure for review and approval of payments to Subcontractors, and the percentage of retainage held on Subcontracts, and the Construction Manager shall execute subcontracts in accordance with those agreements.</w:t>
      </w:r>
    </w:p>
    <w:p w:rsidR="006C7A2A" w:rsidRDefault="006C7A2A" w:rsidP="006C7A2A">
      <w:pPr>
        <w:pStyle w:val="AIAAgreementBodyText"/>
      </w:pPr>
    </w:p>
    <w:p w:rsidR="006C7A2A" w:rsidRDefault="00EC0F45" w:rsidP="006C7A2A">
      <w:pPr>
        <w:pStyle w:val="AIAAgreementBodyText"/>
      </w:pPr>
      <w:r>
        <w:rPr>
          <w:rStyle w:val="AIAParagraphNumber"/>
        </w:rPr>
        <w:t xml:space="preserve">§ 11.1.12 </w:t>
      </w:r>
      <w:r>
        <w:t>In taking action on the Construction Manager’s Applications for Payment the Architect shall be entitled to rely on the accuracy and completeness of the information furnished by the Construction Manager, and such action shall not be deemed to be a representation that (1) the Architect has made a detailed examination, audit, or arithmetic verification, of the documentation submitted in accordance with Section 11.1.4 or other supporting data; (2) that the Architect has made exhaustive or continuous on-site inspections; or (3) that the Architect has made examinations to ascertain how or for what purposes the Construction Manager has used amounts previously paid on account of the Contract. Such examinations, audits, and verifications, if required by the Owner, will be performed by the Owner’s auditors acting in the sole interest of the Owner.</w:t>
      </w:r>
    </w:p>
    <w:p w:rsidR="006C7A2A" w:rsidRDefault="006C7A2A">
      <w:pPr>
        <w:pStyle w:val="AIAAgreementBodyText"/>
      </w:pPr>
    </w:p>
    <w:p w:rsidR="001A3121" w:rsidRDefault="00EC0F45">
      <w:pPr>
        <w:pStyle w:val="AIASubheading"/>
      </w:pPr>
      <w:r>
        <w:t>§ </w:t>
      </w:r>
      <w:r w:rsidR="007119E9">
        <w:t>11</w:t>
      </w:r>
      <w:r>
        <w:t>.2 Final Payment</w:t>
      </w:r>
    </w:p>
    <w:p w:rsidR="001A3121" w:rsidRDefault="00EC0F45">
      <w:pPr>
        <w:pStyle w:val="AIAAgreementBodyText"/>
      </w:pPr>
      <w:r>
        <w:rPr>
          <w:rStyle w:val="AIAParagraphNumber"/>
        </w:rPr>
        <w:t>§ </w:t>
      </w:r>
      <w:r w:rsidR="007119E9">
        <w:rPr>
          <w:rStyle w:val="AIAParagraphNumber"/>
        </w:rPr>
        <w:t>11</w:t>
      </w:r>
      <w:r>
        <w:rPr>
          <w:rStyle w:val="AIAParagraphNumber"/>
        </w:rPr>
        <w:t>.2.1</w:t>
      </w:r>
      <w:r>
        <w:t xml:space="preserve"> Final payment, constituting the entire unpaid balance of the Contract Sum, shall be made by the Owner to the Construction Manager when</w:t>
      </w:r>
    </w:p>
    <w:p w:rsidR="001A3121" w:rsidRDefault="00EC0F45">
      <w:pPr>
        <w:pStyle w:val="AIABodyTextHanging"/>
      </w:pPr>
      <w:r>
        <w:rPr>
          <w:rStyle w:val="AIAParagraphNumber"/>
        </w:rPr>
        <w:t>.1</w:t>
      </w:r>
      <w:r>
        <w:tab/>
        <w:t xml:space="preserve">the </w:t>
      </w:r>
      <w:r w:rsidR="007119E9" w:rsidRPr="00A10EE7">
        <w:t>Construction Manager has fully performed the Contract</w:t>
      </w:r>
      <w:r w:rsidR="007119E9">
        <w:t>,</w:t>
      </w:r>
      <w:r w:rsidR="007119E9" w:rsidRPr="00A10EE7">
        <w:t xml:space="preserve"> except for the Construction Manager</w:t>
      </w:r>
      <w:r w:rsidR="007119E9">
        <w:t>’</w:t>
      </w:r>
      <w:r w:rsidR="007119E9" w:rsidRPr="00A10EE7">
        <w:t xml:space="preserve">s responsibility to correct Work as provided in </w:t>
      </w:r>
      <w:r w:rsidR="007119E9">
        <w:t>Article 12</w:t>
      </w:r>
      <w:r w:rsidR="007119E9" w:rsidRPr="00A10EE7">
        <w:t xml:space="preserve"> of AIA Document A201–20</w:t>
      </w:r>
      <w:r w:rsidR="007119E9">
        <w:t>1</w:t>
      </w:r>
      <w:r w:rsidR="007119E9" w:rsidRPr="00A10EE7">
        <w:t>7, and to satisfy other requirements, if any, which extend beyond final payment</w:t>
      </w:r>
      <w:r w:rsidR="007119E9">
        <w:t>;</w:t>
      </w:r>
    </w:p>
    <w:p w:rsidR="00F653ED" w:rsidRDefault="00EC0F45" w:rsidP="00F653ED">
      <w:pPr>
        <w:pStyle w:val="AIABodyTextHanging"/>
        <w:rPr>
          <w:ins w:id="267" w:author="Engle, Thomas" w:date="2020-04-09T14:24:00Z"/>
        </w:rPr>
      </w:pPr>
      <w:r>
        <w:rPr>
          <w:rStyle w:val="AIAParagraphNumber"/>
        </w:rPr>
        <w:t>.2</w:t>
      </w:r>
      <w:r>
        <w:tab/>
        <w:t xml:space="preserve">the Construction Manager has submitted a final accounting for the Cost of the Work and a final Application for Payment; </w:t>
      </w:r>
    </w:p>
    <w:p w:rsidR="00F653ED" w:rsidRDefault="00F653ED" w:rsidP="00F653ED">
      <w:pPr>
        <w:pStyle w:val="AIABodyTextHanging"/>
        <w:rPr>
          <w:ins w:id="268" w:author="Engle, Thomas" w:date="2020-04-09T14:23:00Z"/>
        </w:rPr>
      </w:pPr>
      <w:ins w:id="269" w:author="Engle, Thomas" w:date="2020-04-09T14:24:00Z">
        <w:r>
          <w:rPr>
            <w:rStyle w:val="AIAParagraphNumber"/>
          </w:rPr>
          <w:t>.3</w:t>
        </w:r>
        <w:r>
          <w:rPr>
            <w:rStyle w:val="AIAParagraphNumber"/>
          </w:rPr>
          <w:tab/>
        </w:r>
      </w:ins>
      <w:ins w:id="270" w:author="Engle, Thomas" w:date="2020-04-09T14:23:00Z">
        <w:r>
          <w:t>the Owner has received from the Construction Manager all certifications, maintenance manuals, operating instructions, written guarantees, warranties relating to the Work, and assignments of all guarantees and warranties from Subcontractors, vendors, suppliers, or manufacturers, all as required by the Contract Documents;</w:t>
        </w:r>
      </w:ins>
    </w:p>
    <w:p w:rsidR="001A3121" w:rsidRDefault="00F653ED">
      <w:pPr>
        <w:pStyle w:val="AIABodyTextHanging"/>
      </w:pPr>
      <w:ins w:id="271" w:author="Engle, Thomas" w:date="2020-04-09T14:23:00Z">
        <w:r w:rsidRPr="004750CC">
          <w:rPr>
            <w:rFonts w:ascii="Arial Narrow" w:hAnsi="Arial Narrow" w:cs="Arial"/>
            <w:b/>
          </w:rPr>
          <w:t>.</w:t>
        </w:r>
        <w:r>
          <w:rPr>
            <w:rFonts w:ascii="Arial Narrow" w:hAnsi="Arial Narrow" w:cs="Arial"/>
            <w:b/>
          </w:rPr>
          <w:t>4</w:t>
        </w:r>
        <w:r>
          <w:t xml:space="preserve"> </w:t>
        </w:r>
        <w:r>
          <w:tab/>
          <w:t>the Construction Manager has delivered to the Owner final conditional releases and waivers of claims from Construction Manager, all Subcontractors</w:t>
        </w:r>
      </w:ins>
      <w:ins w:id="272" w:author="Engle, Thomas" w:date="2020-04-09T14:24:00Z">
        <w:r>
          <w:t xml:space="preserve"> and </w:t>
        </w:r>
      </w:ins>
      <w:ins w:id="273" w:author="Engle, Thomas" w:date="2020-04-09T14:23:00Z">
        <w:r>
          <w:t xml:space="preserve">suppliers, having claim rights with respect to the Work performed under the Contract in a form acceptable to Owner and an affidavit that so far as Construction Manager has knowledge or information, the releases include and cover all materials and services for which a claim could be filed; </w:t>
        </w:r>
      </w:ins>
      <w:r w:rsidR="00EC0F45">
        <w:t>and</w:t>
      </w:r>
    </w:p>
    <w:p w:rsidR="001A3121" w:rsidRDefault="00EC0F45">
      <w:pPr>
        <w:pStyle w:val="AIABodyTextHanging"/>
      </w:pPr>
      <w:r>
        <w:rPr>
          <w:rStyle w:val="AIAParagraphNumber"/>
        </w:rPr>
        <w:t>.</w:t>
      </w:r>
      <w:ins w:id="274" w:author="Engle, Thomas" w:date="2020-04-09T14:24:00Z">
        <w:r w:rsidR="00F653ED">
          <w:rPr>
            <w:rStyle w:val="AIAParagraphNumber"/>
          </w:rPr>
          <w:t>5</w:t>
        </w:r>
      </w:ins>
      <w:del w:id="275" w:author="Engle, Thomas" w:date="2020-04-09T14:24:00Z">
        <w:r w:rsidDel="00F653ED">
          <w:rPr>
            <w:rStyle w:val="AIAParagraphNumber"/>
          </w:rPr>
          <w:delText>3</w:delText>
        </w:r>
      </w:del>
      <w:r>
        <w:tab/>
        <w:t xml:space="preserve">a final Certificate for Payment has been issued by the </w:t>
      </w:r>
      <w:r w:rsidR="007119E9" w:rsidRPr="00A10EE7">
        <w:t>Architect</w:t>
      </w:r>
      <w:r w:rsidR="007119E9">
        <w:t xml:space="preserve"> in accordance with Section 11.2.</w:t>
      </w:r>
      <w:r w:rsidR="0056066B">
        <w:t>2.</w:t>
      </w:r>
      <w:r w:rsidR="007119E9">
        <w:t>2.</w:t>
      </w:r>
    </w:p>
    <w:p w:rsidR="001A3121" w:rsidRDefault="001A3121">
      <w:pPr>
        <w:pStyle w:val="AIAAgreementBodyText"/>
      </w:pPr>
    </w:p>
    <w:p w:rsidR="007119E9" w:rsidRDefault="00EC0F45" w:rsidP="007119E9">
      <w:pPr>
        <w:pStyle w:val="AIAAgreementBodyText"/>
      </w:pPr>
      <w:r>
        <w:rPr>
          <w:rStyle w:val="AIAParagraphNumber"/>
        </w:rPr>
        <w:t xml:space="preserve">§ 11.2.2 </w:t>
      </w:r>
      <w:r>
        <w:t>Within 30 days of the Owner’s receipt of the Construction Manager’s final accounting for the Cost of the Work, the Owner shall conduct an audit of the Cost of the Work or notify the Architect that it will not conduct an audit.</w:t>
      </w:r>
    </w:p>
    <w:p w:rsidR="007119E9" w:rsidRDefault="007119E9" w:rsidP="007119E9">
      <w:pPr>
        <w:pStyle w:val="AIAAgreementBodyText"/>
        <w:rPr>
          <w:rStyle w:val="AIAParagraphNumber"/>
          <w:b w:val="0"/>
        </w:rPr>
      </w:pPr>
    </w:p>
    <w:p w:rsidR="007119E9" w:rsidRDefault="00EC0F45" w:rsidP="007119E9">
      <w:pPr>
        <w:pStyle w:val="AIAAgreementBodyText"/>
      </w:pPr>
      <w:r>
        <w:rPr>
          <w:rStyle w:val="AIAParagraphNumber"/>
        </w:rPr>
        <w:t xml:space="preserve">§ 11.2.2.1 </w:t>
      </w:r>
      <w:r>
        <w:t>If the Owner conducts an audit of the Cost of the Work, the Owner shall, within 10 days after completion of the audit, submit a written report based upon the auditors’ findings to the Architect.</w:t>
      </w:r>
    </w:p>
    <w:p w:rsidR="007119E9" w:rsidRDefault="007119E9" w:rsidP="007119E9">
      <w:pPr>
        <w:pStyle w:val="AIAAgreementBodyText"/>
      </w:pPr>
    </w:p>
    <w:p w:rsidR="007119E9" w:rsidRPr="007119E9" w:rsidRDefault="00EC0F45" w:rsidP="007119E9">
      <w:pPr>
        <w:pStyle w:val="AIAAgreementBodyText"/>
      </w:pPr>
      <w:r>
        <w:rPr>
          <w:rStyle w:val="AIAParagraphNumber"/>
        </w:rPr>
        <w:t xml:space="preserve">§ 11.2.2.2 </w:t>
      </w:r>
      <w:r>
        <w:t xml:space="preserve">Within </w:t>
      </w:r>
      <w:r w:rsidRPr="007119E9">
        <w:t>seven days after receipt of the written report described in Section 11.2.2.1, or receipt of notice that the Owner will not conduct an audit, and provided that the other conditions of Section 11.2.1 have been met, the Architect will either issue to the Owner a final Certificate for Payment with a copy to the Construction Manager, or notify the Construction Manager and Owner in writing of the Architect’s reasons for withholding a certificate as provided in Article 9 of AIA Document A201–2017. The time periods stated in this Section 11.2.2 supersede those stated in Article 9 of AIA Document A201–2017. The Architect is not responsible for verifying the accuracy of the Construction Manager’s final accounting.</w:t>
      </w:r>
    </w:p>
    <w:p w:rsidR="007119E9" w:rsidRPr="007119E9" w:rsidRDefault="007119E9" w:rsidP="007119E9">
      <w:pPr>
        <w:pStyle w:val="AIAAgreementBodyText"/>
      </w:pPr>
    </w:p>
    <w:p w:rsidR="007119E9" w:rsidRDefault="00EC0F45" w:rsidP="007119E9">
      <w:pPr>
        <w:pStyle w:val="AIAAgreementBodyText"/>
      </w:pPr>
      <w:r>
        <w:rPr>
          <w:rStyle w:val="AIAParagraphNumber"/>
        </w:rPr>
        <w:t xml:space="preserve">§ 11.2.2.3 </w:t>
      </w:r>
      <w:r>
        <w:t>If the Owner’s auditors’ report concludes that the Cost of the Work, as substantiated by the Construction Manager’s final accounting, is less than claimed by the Construction Manager, the Construction Manager shall be entitled to request mediation of the disputed amount without seeking an initial decision pursuant to Article 15 of AIA Document A201–2017. A request for mediation shall be made by the Construction Manager within 30 days after the Construction Manager’s receipt of a copy of the Architect’s final Certificate for Payment. Failure to request mediation within this 30-day period shall result in the substantiated amount reported by the Owner’s auditors becoming binding on the Construction Manager. Pending a final resolution of the disputed amount, the Owner shall pay the Construction Manager the amount certified in the Architect’s final Certificate for Payment.</w:t>
      </w:r>
    </w:p>
    <w:p w:rsidR="007119E9" w:rsidRDefault="007119E9">
      <w:pPr>
        <w:pStyle w:val="AIAAgreementBodyText"/>
      </w:pPr>
    </w:p>
    <w:p w:rsidR="001A3121" w:rsidRDefault="00EC0F45">
      <w:pPr>
        <w:pStyle w:val="AIAAgreementBodyText"/>
      </w:pPr>
      <w:r>
        <w:rPr>
          <w:rStyle w:val="AIAParagraphNumber"/>
        </w:rPr>
        <w:t xml:space="preserve">§ 11.2.3 </w:t>
      </w:r>
      <w:r w:rsidR="005A2488">
        <w:t>The Owner’s final payment to the Construction Manager shall be made no later than 30 days after the issuance of the Architect’s final Certificate for Payment, or as follows:</w:t>
      </w:r>
    </w:p>
    <w:p w:rsidR="001A3121" w:rsidRDefault="001A3121">
      <w:pPr>
        <w:pStyle w:val="AIAAgreementBodyText"/>
      </w:pPr>
    </w:p>
    <w:p w:rsidR="001A3121" w:rsidRDefault="00EC0F45">
      <w:pPr>
        <w:pStyle w:val="AIAFillPointParagraph"/>
      </w:pPr>
      <w:bookmarkStart w:id="276" w:name="bm_FinalPayment"/>
      <w:r>
        <w:t>«</w:t>
      </w:r>
      <w:ins w:id="277" w:author="Engle, Thomas" w:date="2020-04-09T14:25:00Z">
        <w:r w:rsidR="00F653ED" w:rsidRPr="00F653ED">
          <w:t xml:space="preserve"> </w:t>
        </w:r>
      </w:ins>
      <w:ins w:id="278" w:author="Engle, Thomas" w:date="2020-04-09T14:26:00Z">
        <w:r w:rsidR="00F653ED">
          <w:t xml:space="preserve">As required by </w:t>
        </w:r>
      </w:ins>
      <w:proofErr w:type="spellStart"/>
      <w:ins w:id="279" w:author="Engle, Thomas" w:date="2020-04-09T14:25:00Z">
        <w:r w:rsidR="00F653ED" w:rsidRPr="00D833F4">
          <w:t>I.C</w:t>
        </w:r>
      </w:ins>
      <w:proofErr w:type="spellEnd"/>
      <w:ins w:id="280" w:author="Engle, Thomas" w:date="2020-04-09T14:26:00Z">
        <w:r w:rsidR="00F653ED">
          <w:t>.</w:t>
        </w:r>
      </w:ins>
      <w:ins w:id="281" w:author="Engle, Thomas" w:date="2020-04-09T14:25:00Z">
        <w:r w:rsidR="00F653ED" w:rsidRPr="00D833F4">
          <w:t xml:space="preserve"> 36-1-12-14(f)</w:t>
        </w:r>
        <w:r w:rsidR="00F653ED">
          <w:t xml:space="preserve">, </w:t>
        </w:r>
      </w:ins>
      <w:r>
        <w:t xml:space="preserve">  »</w:t>
      </w:r>
      <w:bookmarkEnd w:id="276"/>
    </w:p>
    <w:p w:rsidR="001A3121" w:rsidRDefault="001A3121">
      <w:pPr>
        <w:pStyle w:val="AIAAgreementBodyText"/>
      </w:pPr>
    </w:p>
    <w:p w:rsidR="007119E9" w:rsidRDefault="00EC0F45" w:rsidP="007119E9">
      <w:pPr>
        <w:pStyle w:val="AIAAgreementBodyText"/>
      </w:pPr>
      <w:r>
        <w:rPr>
          <w:rStyle w:val="AIAParagraphNumber"/>
        </w:rPr>
        <w:t xml:space="preserve">§ 11.2.4 </w:t>
      </w:r>
      <w:r>
        <w:t>If, subsequent to final payment, and at the Owner’s request, the Construction Manager incurs costs, described in Sections 7.1 through 7.7, and not excluded by Section</w:t>
      </w:r>
      <w:r w:rsidR="00B261D2">
        <w:t xml:space="preserve"> </w:t>
      </w:r>
      <w:r>
        <w:t xml:space="preserve">7.9, to correct defective or nonconforming Work, the Owner shall reimburse the Construction Manager for such costs, and the Construction Manager’s Fee applicable thereto, on the same basis as if such costs had been incurred prior to final payment, but not in excess of the Guaranteed Maximum Price. If adjustments to the Contract Sum are provided for in Section </w:t>
      </w:r>
      <w:r w:rsidR="005A2E43">
        <w:t>6</w:t>
      </w:r>
      <w:r>
        <w:t>.1.</w:t>
      </w:r>
      <w:r w:rsidR="005A2E43">
        <w:t>7</w:t>
      </w:r>
      <w:r>
        <w:t>, the amount of those adjustments shall be recalculated, taking into account any reimbursements made pursuant to this Section 11.2.4 in determining the net amount to be paid by the Owner to the Construction Manager.</w:t>
      </w:r>
    </w:p>
    <w:p w:rsidR="007119E9" w:rsidRDefault="007119E9" w:rsidP="007119E9">
      <w:pPr>
        <w:pStyle w:val="AIAAgreementBodyText"/>
      </w:pPr>
    </w:p>
    <w:p w:rsidR="007119E9" w:rsidRDefault="00EC0F45" w:rsidP="007119E9">
      <w:pPr>
        <w:pStyle w:val="AIAAgreementBodyText"/>
        <w:rPr>
          <w:rStyle w:val="AIAParagraphNumber"/>
        </w:rPr>
      </w:pPr>
      <w:r>
        <w:rPr>
          <w:rStyle w:val="AIAParagraphNumber"/>
        </w:rPr>
        <w:t>§ 11.3 Interest</w:t>
      </w:r>
    </w:p>
    <w:p w:rsidR="007119E9" w:rsidRDefault="00EC0F45" w:rsidP="007119E9">
      <w:pPr>
        <w:pStyle w:val="AIAAgreementBodyText"/>
      </w:pPr>
      <w:r>
        <w:t>Payments due and unpaid under the Contract shall bear interest from the date payment is due at the rate stated below, or in the absence thereof, at the legal rate prevailing from time to time at the place where the Project is located.</w:t>
      </w:r>
    </w:p>
    <w:p w:rsidR="007119E9" w:rsidRDefault="00EC0F45" w:rsidP="007119E9">
      <w:pPr>
        <w:pStyle w:val="AIAItalics"/>
      </w:pPr>
      <w:r>
        <w:t>(Insert rate of interest agreed upon, if any.)</w:t>
      </w:r>
    </w:p>
    <w:p w:rsidR="007119E9" w:rsidRDefault="007119E9" w:rsidP="007119E9">
      <w:pPr>
        <w:pStyle w:val="AIAAgreementBodyText"/>
      </w:pPr>
    </w:p>
    <w:p w:rsidR="007119E9" w:rsidRDefault="00EC0F45" w:rsidP="007119E9">
      <w:pPr>
        <w:pStyle w:val="AIAAgreementBodyText"/>
      </w:pPr>
      <w:bookmarkStart w:id="282" w:name="bm_OverduePayIntRate"/>
      <w:r>
        <w:rPr>
          <w:rStyle w:val="AIAFillPointText"/>
        </w:rPr>
        <w:t>«</w:t>
      </w:r>
      <w:ins w:id="283" w:author="Engle, Thomas" w:date="2020-04-09T14:26:00Z">
        <w:r w:rsidR="00F653ED">
          <w:rPr>
            <w:rStyle w:val="AIAFillPointText"/>
          </w:rPr>
          <w:t>WSJ Prime Rate plus two percent (2</w:t>
        </w:r>
      </w:ins>
      <w:del w:id="284" w:author="Engle, Thomas" w:date="2020-04-09T14:26:00Z">
        <w:r w:rsidDel="00F653ED">
          <w:rPr>
            <w:rStyle w:val="AIAFillPointText"/>
          </w:rPr>
          <w:delText xml:space="preserve">  »</w:delText>
        </w:r>
        <w:bookmarkEnd w:id="282"/>
        <w:r w:rsidDel="00F653ED">
          <w:delText xml:space="preserve"> </w:delText>
        </w:r>
      </w:del>
      <w:r w:rsidR="00F74C7F">
        <w:t>%</w:t>
      </w:r>
      <w:ins w:id="285" w:author="Engle, Thomas" w:date="2020-04-09T14:26:00Z">
        <w:r w:rsidR="00F653ED">
          <w:t>)</w:t>
        </w:r>
      </w:ins>
      <w:del w:id="286" w:author="Engle, Thomas" w:date="2020-04-09T14:27:00Z">
        <w:r w:rsidR="00F74C7F" w:rsidDel="00F653ED">
          <w:delText xml:space="preserve"> </w:delText>
        </w:r>
        <w:bookmarkStart w:id="287" w:name="bm_InterestBasis"/>
        <w:r w:rsidR="00D2602B" w:rsidDel="00F653ED">
          <w:rPr>
            <w:rStyle w:val="AIAFillPointText"/>
          </w:rPr>
          <w:delText>«  »</w:delText>
        </w:r>
      </w:del>
      <w:bookmarkEnd w:id="287"/>
    </w:p>
    <w:p w:rsidR="007119E9" w:rsidRPr="00A10EE7" w:rsidRDefault="007119E9" w:rsidP="007119E9">
      <w:pPr>
        <w:pStyle w:val="AIAAgreementBodyText"/>
        <w:rPr>
          <w:color w:val="000000"/>
        </w:rPr>
      </w:pPr>
    </w:p>
    <w:p w:rsidR="001A3121" w:rsidRDefault="00EC0F45">
      <w:pPr>
        <w:pStyle w:val="Heading1"/>
      </w:pPr>
      <w:r>
        <w:t>ARTICLE </w:t>
      </w:r>
      <w:r w:rsidR="00AC3532">
        <w:t>12</w:t>
      </w:r>
      <w:r>
        <w:t>   </w:t>
      </w:r>
      <w:r w:rsidRPr="00867F24">
        <w:t>DISPUTE</w:t>
      </w:r>
      <w:r>
        <w:t> RESOLUTION</w:t>
      </w:r>
    </w:p>
    <w:p w:rsidR="00994694" w:rsidRDefault="00EC0F45" w:rsidP="00994694">
      <w:pPr>
        <w:pStyle w:val="AIASubheading"/>
      </w:pPr>
      <w:r>
        <w:t>§ 12.1 Initial Decision Maker</w:t>
      </w:r>
    </w:p>
    <w:p w:rsidR="001A3121" w:rsidRDefault="00EC0F45">
      <w:pPr>
        <w:pStyle w:val="AIAAgreementBodyText"/>
      </w:pPr>
      <w:r>
        <w:rPr>
          <w:rStyle w:val="AIAParagraphNumber"/>
        </w:rPr>
        <w:t>§ </w:t>
      </w:r>
      <w:r w:rsidR="00994694">
        <w:rPr>
          <w:rStyle w:val="AIAParagraphNumber"/>
        </w:rPr>
        <w:t>12</w:t>
      </w:r>
      <w:r>
        <w:rPr>
          <w:rStyle w:val="AIAParagraphNumber"/>
        </w:rPr>
        <w:t>.</w:t>
      </w:r>
      <w:r w:rsidR="00994694">
        <w:rPr>
          <w:rStyle w:val="AIAParagraphNumber"/>
        </w:rPr>
        <w:t>1.</w:t>
      </w:r>
      <w:r>
        <w:rPr>
          <w:rStyle w:val="AIAParagraphNumber"/>
        </w:rPr>
        <w:t>1</w:t>
      </w:r>
      <w:r>
        <w:t xml:space="preserve"> Any </w:t>
      </w:r>
      <w:r w:rsidR="00994694" w:rsidRPr="00A10EE7">
        <w:rPr>
          <w:color w:val="000000"/>
        </w:rPr>
        <w:t xml:space="preserve">Claim between the Owner and Construction Manager shall be resolved in accordance with the provisions set forth in this Article </w:t>
      </w:r>
      <w:r w:rsidR="00994694">
        <w:rPr>
          <w:color w:val="000000"/>
        </w:rPr>
        <w:t>12</w:t>
      </w:r>
      <w:r w:rsidR="00994694" w:rsidRPr="00A10EE7">
        <w:rPr>
          <w:color w:val="000000"/>
        </w:rPr>
        <w:t xml:space="preserve"> and Article 15 of A201–20</w:t>
      </w:r>
      <w:r w:rsidR="00994694">
        <w:rPr>
          <w:color w:val="000000"/>
        </w:rPr>
        <w:t>1</w:t>
      </w:r>
      <w:r w:rsidR="00994694" w:rsidRPr="00A10EE7">
        <w:rPr>
          <w:color w:val="000000"/>
        </w:rPr>
        <w:t>7. However, for Claims arising from or relating to the Construction Manager</w:t>
      </w:r>
      <w:r w:rsidR="00994694">
        <w:rPr>
          <w:color w:val="000000"/>
        </w:rPr>
        <w:t>’</w:t>
      </w:r>
      <w:r w:rsidR="00994694" w:rsidRPr="00A10EE7">
        <w:rPr>
          <w:color w:val="000000"/>
        </w:rPr>
        <w:t xml:space="preserve">s Preconstruction Phase services, no decision by the Initial Decision Maker shall be required as a condition precedent to </w:t>
      </w:r>
      <w:r w:rsidR="00994694">
        <w:rPr>
          <w:color w:val="000000"/>
        </w:rPr>
        <w:t xml:space="preserve">mediation or </w:t>
      </w:r>
      <w:r w:rsidR="00994694" w:rsidRPr="00A10EE7">
        <w:rPr>
          <w:color w:val="000000"/>
        </w:rPr>
        <w:t xml:space="preserve">binding dispute resolution, and Section </w:t>
      </w:r>
      <w:r w:rsidR="00994694">
        <w:rPr>
          <w:color w:val="000000"/>
        </w:rPr>
        <w:t>12.1.2</w:t>
      </w:r>
      <w:r w:rsidR="00994694" w:rsidRPr="00A10EE7">
        <w:rPr>
          <w:color w:val="000000"/>
        </w:rPr>
        <w:t xml:space="preserve"> of this Agreement shall not apply</w:t>
      </w:r>
      <w:r>
        <w:t>.</w:t>
      </w:r>
    </w:p>
    <w:p w:rsidR="001A3121" w:rsidRDefault="001A3121">
      <w:pPr>
        <w:pStyle w:val="AIAAgreementBodyText"/>
      </w:pPr>
    </w:p>
    <w:p w:rsidR="00994694" w:rsidRDefault="00EC0F45" w:rsidP="00994694">
      <w:pPr>
        <w:pStyle w:val="AIAAgreementBodyText"/>
      </w:pPr>
      <w:r>
        <w:rPr>
          <w:rStyle w:val="AIAParagraphNumber"/>
        </w:rPr>
        <w:t xml:space="preserve">§ 12.1.2 </w:t>
      </w:r>
      <w:r>
        <w:t>The Architect will serve as the Initial Decision Maker pursuant to Article 15 of AIA Document A201–2017 for Claims arising from or relating to the Construction Manager’s Construction Phase services, unless the parties appoint below another individual, not a party to the Agreement, to serve as the Initial Decision Maker.</w:t>
      </w:r>
    </w:p>
    <w:p w:rsidR="00994694" w:rsidRDefault="00EC0F45" w:rsidP="00994694">
      <w:pPr>
        <w:pStyle w:val="AIAItalics"/>
      </w:pPr>
      <w:r>
        <w:t>(If the parties mutually agree, insert the name, address and other contact information of the Initial Decision Maker, if other than the Architect.)</w:t>
      </w:r>
    </w:p>
    <w:p w:rsidR="00994694" w:rsidRDefault="00994694" w:rsidP="00994694">
      <w:pPr>
        <w:pStyle w:val="AIAAgreementBodyText"/>
      </w:pPr>
    </w:p>
    <w:p w:rsidR="00994694" w:rsidRDefault="00EC0F45" w:rsidP="00994694">
      <w:pPr>
        <w:pStyle w:val="AIAFillPointParagraph"/>
      </w:pPr>
      <w:bookmarkStart w:id="288" w:name="bm_InitialDecisionMakerName"/>
      <w:r>
        <w:t>«  »</w:t>
      </w:r>
      <w:bookmarkEnd w:id="288"/>
    </w:p>
    <w:p w:rsidR="00994694" w:rsidRDefault="00EC0F45" w:rsidP="00994694">
      <w:pPr>
        <w:pStyle w:val="AIAFillPointParagraph"/>
      </w:pPr>
      <w:bookmarkStart w:id="289" w:name="bm_InitialDecisionMakerAddress"/>
      <w:r>
        <w:lastRenderedPageBreak/>
        <w:t>«  »</w:t>
      </w:r>
      <w:bookmarkEnd w:id="289"/>
    </w:p>
    <w:p w:rsidR="00994694" w:rsidRDefault="00EC0F45" w:rsidP="00994694">
      <w:pPr>
        <w:pStyle w:val="AIAFillPointParagraph"/>
      </w:pPr>
      <w:bookmarkStart w:id="290" w:name="bm_InitialDecisionMakerTelephone"/>
      <w:r>
        <w:t>«  »</w:t>
      </w:r>
      <w:bookmarkEnd w:id="290"/>
    </w:p>
    <w:p w:rsidR="00994694" w:rsidRDefault="00EC0F45" w:rsidP="00994694">
      <w:pPr>
        <w:pStyle w:val="AIAFillPointParagraph"/>
      </w:pPr>
      <w:bookmarkStart w:id="291" w:name="bm_InitialDecisionMakerFax"/>
      <w:r>
        <w:t>«  »</w:t>
      </w:r>
      <w:bookmarkEnd w:id="291"/>
    </w:p>
    <w:p w:rsidR="00994694" w:rsidRDefault="00994694" w:rsidP="00994694">
      <w:pPr>
        <w:pStyle w:val="AIAAgreementBodyText"/>
      </w:pPr>
    </w:p>
    <w:p w:rsidR="00994694" w:rsidRDefault="00EC0F45" w:rsidP="00994694">
      <w:pPr>
        <w:pStyle w:val="AIASubheading"/>
      </w:pPr>
      <w:r>
        <w:t>§ 12.2 Binding Dispute </w:t>
      </w:r>
      <w:r w:rsidRPr="00996099">
        <w:t>Resolution</w:t>
      </w:r>
    </w:p>
    <w:p w:rsidR="001A3121" w:rsidRDefault="00EC0F45">
      <w:pPr>
        <w:pStyle w:val="AIAAgreementBodyText"/>
      </w:pPr>
      <w:r>
        <w:t xml:space="preserve">For </w:t>
      </w:r>
      <w:r w:rsidR="00654243" w:rsidRPr="00A10EE7">
        <w:rPr>
          <w:color w:val="000000"/>
        </w:rPr>
        <w:t xml:space="preserve">any Claim subject to, but not resolved by mediation pursuant to </w:t>
      </w:r>
      <w:r w:rsidR="00654243">
        <w:rPr>
          <w:color w:val="000000"/>
        </w:rPr>
        <w:t>Article 15</w:t>
      </w:r>
      <w:r w:rsidR="00654243" w:rsidRPr="00A10EE7">
        <w:rPr>
          <w:color w:val="000000"/>
        </w:rPr>
        <w:t xml:space="preserve"> of AIA Document A201–20</w:t>
      </w:r>
      <w:r w:rsidR="00654243">
        <w:rPr>
          <w:color w:val="000000"/>
        </w:rPr>
        <w:t>1</w:t>
      </w:r>
      <w:r w:rsidR="00654243" w:rsidRPr="00A10EE7">
        <w:rPr>
          <w:color w:val="000000"/>
        </w:rPr>
        <w:t>7, the method of binding dispute resolution shall be as follows</w:t>
      </w:r>
      <w:r>
        <w:t>:</w:t>
      </w:r>
    </w:p>
    <w:p w:rsidR="001A3121" w:rsidRDefault="00EC0F45">
      <w:pPr>
        <w:pStyle w:val="AIAItalics"/>
      </w:pPr>
      <w:r>
        <w:t>(Check the appropriate box.)</w:t>
      </w:r>
    </w:p>
    <w:p w:rsidR="001A3121" w:rsidRDefault="001A3121">
      <w:pPr>
        <w:pStyle w:val="AIAAgreementBodyText"/>
      </w:pPr>
    </w:p>
    <w:p w:rsidR="001A3121" w:rsidRDefault="00EC0F45">
      <w:pPr>
        <w:pStyle w:val="AIABodyTextHanging"/>
        <w:tabs>
          <w:tab w:val="left" w:pos="1701"/>
        </w:tabs>
        <w:ind w:left="1440" w:hanging="720"/>
      </w:pPr>
      <w:r>
        <w:rPr>
          <w:rStyle w:val="AIACheckbox"/>
        </w:rPr>
        <w:t xml:space="preserve">[ </w:t>
      </w:r>
      <w:bookmarkStart w:id="292" w:name="bm_ArbitrationMethod"/>
      <w:r>
        <w:rPr>
          <w:rStyle w:val="AIAFillPointCheckbox"/>
        </w:rPr>
        <w:t>«  »</w:t>
      </w:r>
      <w:bookmarkEnd w:id="292"/>
      <w:r>
        <w:rPr>
          <w:rStyle w:val="AIACheckbox"/>
        </w:rPr>
        <w:t xml:space="preserve"> ]</w:t>
      </w:r>
      <w:r>
        <w:rPr>
          <w:rStyle w:val="AIACheckbox"/>
        </w:rPr>
        <w:tab/>
      </w:r>
      <w:r>
        <w:t xml:space="preserve">Arbitration </w:t>
      </w:r>
      <w:r w:rsidR="00D06EF9" w:rsidRPr="00A10EE7">
        <w:t xml:space="preserve">pursuant to </w:t>
      </w:r>
      <w:r w:rsidR="00D06EF9">
        <w:t>Article</w:t>
      </w:r>
      <w:r w:rsidR="00D06EF9" w:rsidRPr="00A10EE7">
        <w:t xml:space="preserve"> 15 of AIA Document A201–20</w:t>
      </w:r>
      <w:r w:rsidR="00D06EF9">
        <w:t>1</w:t>
      </w:r>
      <w:r w:rsidR="00D06EF9" w:rsidRPr="00A10EE7">
        <w:t>7</w:t>
      </w:r>
    </w:p>
    <w:p w:rsidR="001A3121" w:rsidRDefault="001A3121">
      <w:pPr>
        <w:pStyle w:val="AIABodyTextHanging"/>
      </w:pPr>
    </w:p>
    <w:p w:rsidR="001A3121" w:rsidRDefault="00EC0F45">
      <w:pPr>
        <w:pStyle w:val="AIABodyTextHanging"/>
        <w:tabs>
          <w:tab w:val="left" w:pos="1701"/>
        </w:tabs>
        <w:ind w:left="1440" w:hanging="720"/>
      </w:pPr>
      <w:r>
        <w:rPr>
          <w:rStyle w:val="AIACheckbox"/>
        </w:rPr>
        <w:t xml:space="preserve">[ </w:t>
      </w:r>
      <w:bookmarkStart w:id="293" w:name="bm_LitigationMethod"/>
      <w:r>
        <w:rPr>
          <w:rStyle w:val="AIAFillPointCheckbox"/>
        </w:rPr>
        <w:t xml:space="preserve">« </w:t>
      </w:r>
      <w:ins w:id="294" w:author="Engle, Thomas" w:date="2020-04-09T14:27:00Z">
        <w:r w:rsidR="008454B7">
          <w:rPr>
            <w:rStyle w:val="AIAFillPointCheckbox"/>
          </w:rPr>
          <w:t>X</w:t>
        </w:r>
      </w:ins>
      <w:r>
        <w:rPr>
          <w:rStyle w:val="AIAFillPointCheckbox"/>
        </w:rPr>
        <w:t xml:space="preserve"> »</w:t>
      </w:r>
      <w:bookmarkEnd w:id="293"/>
      <w:r>
        <w:rPr>
          <w:rStyle w:val="AIACheckbox"/>
        </w:rPr>
        <w:t xml:space="preserve"> ]</w:t>
      </w:r>
      <w:r>
        <w:tab/>
        <w:t>Litigation in a court of competent jurisdiction</w:t>
      </w:r>
    </w:p>
    <w:p w:rsidR="001A3121" w:rsidRDefault="001A3121">
      <w:pPr>
        <w:pStyle w:val="AIABodyTextHanging"/>
      </w:pPr>
    </w:p>
    <w:p w:rsidR="001A3121" w:rsidRDefault="00EC0F45">
      <w:pPr>
        <w:pStyle w:val="AIABodyTextHanging"/>
        <w:tabs>
          <w:tab w:val="left" w:pos="1700"/>
        </w:tabs>
        <w:ind w:left="1440" w:hanging="720"/>
        <w:rPr>
          <w:i/>
          <w:iCs/>
        </w:rPr>
      </w:pPr>
      <w:r>
        <w:rPr>
          <w:rStyle w:val="AIACheckbox"/>
        </w:rPr>
        <w:t xml:space="preserve">[ </w:t>
      </w:r>
      <w:bookmarkStart w:id="295" w:name="bm_OtherDisputeResolution"/>
      <w:r>
        <w:rPr>
          <w:rStyle w:val="AIAFillPointCheckbox"/>
        </w:rPr>
        <w:t>«  »</w:t>
      </w:r>
      <w:bookmarkEnd w:id="295"/>
      <w:r>
        <w:rPr>
          <w:rStyle w:val="AIACheckbox"/>
        </w:rPr>
        <w:t xml:space="preserve"> ]</w:t>
      </w:r>
      <w:r>
        <w:tab/>
        <w:t xml:space="preserve">Other: </w:t>
      </w:r>
      <w:r>
        <w:rPr>
          <w:i/>
          <w:iCs/>
        </w:rPr>
        <w:t>(Specify)</w:t>
      </w:r>
    </w:p>
    <w:p w:rsidR="001A3121" w:rsidRDefault="001A3121">
      <w:pPr>
        <w:pStyle w:val="AIAAgreementBodyText"/>
      </w:pPr>
    </w:p>
    <w:p w:rsidR="001A3121" w:rsidRDefault="00EC0F45" w:rsidP="003F605A">
      <w:pPr>
        <w:pStyle w:val="AIAAgreementBodyText"/>
        <w:ind w:left="720" w:firstLine="720"/>
      </w:pPr>
      <w:bookmarkStart w:id="296" w:name="bm_SpecifiedDisputeResolution"/>
      <w:r>
        <w:rPr>
          <w:rStyle w:val="AIAFillPointText"/>
        </w:rPr>
        <w:t>«  »</w:t>
      </w:r>
      <w:bookmarkEnd w:id="296"/>
    </w:p>
    <w:p w:rsidR="001A3121" w:rsidRDefault="001A3121">
      <w:pPr>
        <w:pStyle w:val="AIAAgreementBodyText"/>
      </w:pPr>
    </w:p>
    <w:p w:rsidR="00D06EF9" w:rsidRDefault="00EC0F45">
      <w:pPr>
        <w:pStyle w:val="AIAAgreementBodyText"/>
      </w:pPr>
      <w:r w:rsidRPr="00D06EF9">
        <w:t xml:space="preserve">If </w:t>
      </w:r>
      <w:r w:rsidR="00653738" w:rsidRPr="00D06EF9">
        <w:t>the Owner and Construction Manager do not select a method of binding dispute resolution, or do not subsequently agree in writing to a binding dispute resolution method other than litigation, Claims will be resolved by litigation in a court of competent jurisdiction</w:t>
      </w:r>
      <w:r w:rsidRPr="00D06EF9">
        <w:t>.</w:t>
      </w:r>
    </w:p>
    <w:p w:rsidR="00D06EF9" w:rsidRDefault="00D06EF9">
      <w:pPr>
        <w:pStyle w:val="AIAAgreementBodyText"/>
      </w:pPr>
    </w:p>
    <w:p w:rsidR="001A3121" w:rsidRDefault="00EC0F45">
      <w:pPr>
        <w:pStyle w:val="Heading1"/>
      </w:pPr>
      <w:r w:rsidRPr="00996099">
        <w:t>ARTICLE 1</w:t>
      </w:r>
      <w:r w:rsidR="007471CF" w:rsidRPr="00996099">
        <w:t>3</w:t>
      </w:r>
      <w:r w:rsidRPr="00996099">
        <w:t>   TERMINATION</w:t>
      </w:r>
      <w:r>
        <w:t> OR SUSPENSION</w:t>
      </w:r>
    </w:p>
    <w:p w:rsidR="001A3121" w:rsidRDefault="00EC0F45">
      <w:pPr>
        <w:pStyle w:val="AIASubheading"/>
      </w:pPr>
      <w:r>
        <w:t>§ 1</w:t>
      </w:r>
      <w:r w:rsidR="0013320C">
        <w:t>3</w:t>
      </w:r>
      <w:r>
        <w:t>.1 Termination Prior to E</w:t>
      </w:r>
      <w:r w:rsidR="00CC5953">
        <w:t>xecution</w:t>
      </w:r>
      <w:r>
        <w:t> of the Guaranteed Maximum Price</w:t>
      </w:r>
      <w:r w:rsidR="00CC5953">
        <w:t> Amendment</w:t>
      </w:r>
    </w:p>
    <w:p w:rsidR="00CC5953" w:rsidRDefault="00EC0F45" w:rsidP="00CC5953">
      <w:pPr>
        <w:pStyle w:val="AIAAgreementBodyText"/>
        <w:rPr>
          <w:color w:val="000000"/>
        </w:rPr>
      </w:pPr>
      <w:r>
        <w:rPr>
          <w:rStyle w:val="AIAParagraphNumber"/>
        </w:rPr>
        <w:t>§ </w:t>
      </w:r>
      <w:r w:rsidRPr="000456D9">
        <w:rPr>
          <w:rStyle w:val="AIAParagraphNumber"/>
        </w:rPr>
        <w:t>1</w:t>
      </w:r>
      <w:r>
        <w:rPr>
          <w:rStyle w:val="AIAParagraphNumber"/>
        </w:rPr>
        <w:t>3</w:t>
      </w:r>
      <w:r w:rsidRPr="000456D9">
        <w:rPr>
          <w:rStyle w:val="AIAParagraphNumber"/>
        </w:rPr>
        <w:t xml:space="preserve">.1.1 </w:t>
      </w:r>
      <w:r w:rsidRPr="00CC5953">
        <w:t>If the Owner and the Construction Manager do not reach an agreement on the Guaranteed</w:t>
      </w:r>
      <w:r w:rsidRPr="000456D9">
        <w:t xml:space="preserve"> Maximum Price</w:t>
      </w:r>
      <w:r w:rsidRPr="000456D9">
        <w:rPr>
          <w:color w:val="000000"/>
        </w:rPr>
        <w:t>, the Owner may terminate this Agreement upon not less than seven days’ written notice to the Construction Manager, and the Construction Manager may terminate this Agreement</w:t>
      </w:r>
      <w:r>
        <w:rPr>
          <w:color w:val="000000"/>
        </w:rPr>
        <w:t>, upon not less than seven days’ written notice to the Owner.</w:t>
      </w:r>
    </w:p>
    <w:p w:rsidR="00CC5953" w:rsidRPr="000456D9" w:rsidRDefault="00CC5953" w:rsidP="00CC5953">
      <w:pPr>
        <w:pStyle w:val="AIAAgreementBodyText"/>
        <w:rPr>
          <w:color w:val="000000"/>
        </w:rPr>
      </w:pPr>
    </w:p>
    <w:p w:rsidR="00CC5953" w:rsidRDefault="00EC0F45" w:rsidP="00CC5953">
      <w:pPr>
        <w:pStyle w:val="AIAAgreementBodyText"/>
        <w:rPr>
          <w:color w:val="000000"/>
        </w:rPr>
      </w:pPr>
      <w:r>
        <w:rPr>
          <w:rStyle w:val="AIAParagraphNumber"/>
        </w:rPr>
        <w:t>§ </w:t>
      </w:r>
      <w:r w:rsidRPr="00F36546">
        <w:rPr>
          <w:rStyle w:val="AIAParagraphNumber"/>
        </w:rPr>
        <w:t>1</w:t>
      </w:r>
      <w:r>
        <w:rPr>
          <w:rStyle w:val="AIAParagraphNumber"/>
        </w:rPr>
        <w:t>3</w:t>
      </w:r>
      <w:r w:rsidRPr="00F36546">
        <w:rPr>
          <w:rStyle w:val="AIAParagraphNumber"/>
        </w:rPr>
        <w:t xml:space="preserve">.1.2 </w:t>
      </w:r>
      <w:r w:rsidRPr="00F36546">
        <w:rPr>
          <w:color w:val="000000"/>
        </w:rPr>
        <w:t>In the event of termination of this Agreement pursuant to Section 1</w:t>
      </w:r>
      <w:r>
        <w:rPr>
          <w:color w:val="000000"/>
        </w:rPr>
        <w:t>3</w:t>
      </w:r>
      <w:r w:rsidRPr="00F36546">
        <w:rPr>
          <w:color w:val="000000"/>
        </w:rPr>
        <w:t>.1.1, the Construction Manager shall be compensated for Pre</w:t>
      </w:r>
      <w:r>
        <w:rPr>
          <w:color w:val="000000"/>
        </w:rPr>
        <w:t>c</w:t>
      </w:r>
      <w:r w:rsidRPr="00F36546">
        <w:rPr>
          <w:color w:val="000000"/>
        </w:rPr>
        <w:t xml:space="preserve">onstruction Phase services </w:t>
      </w:r>
      <w:r>
        <w:rPr>
          <w:color w:val="000000"/>
        </w:rPr>
        <w:t xml:space="preserve">and Work </w:t>
      </w:r>
      <w:r w:rsidRPr="00F36546">
        <w:rPr>
          <w:color w:val="000000"/>
        </w:rPr>
        <w:t>performed prior to receipt of a notice of termination</w:t>
      </w:r>
      <w:r>
        <w:rPr>
          <w:color w:val="000000"/>
        </w:rPr>
        <w:t>, in accordance with the terms of this Agreement</w:t>
      </w:r>
      <w:r w:rsidRPr="00F36546">
        <w:rPr>
          <w:color w:val="000000"/>
        </w:rPr>
        <w:t>. In no event shall the Construction Manager</w:t>
      </w:r>
      <w:r>
        <w:rPr>
          <w:color w:val="000000"/>
        </w:rPr>
        <w:t>’</w:t>
      </w:r>
      <w:r w:rsidRPr="00F36546">
        <w:rPr>
          <w:color w:val="000000"/>
        </w:rPr>
        <w:t xml:space="preserve">s compensation under this Section exceed the compensation set forth in </w:t>
      </w:r>
      <w:r w:rsidRPr="00583749">
        <w:rPr>
          <w:color w:val="000000"/>
        </w:rPr>
        <w:t>Section </w:t>
      </w:r>
      <w:r>
        <w:rPr>
          <w:color w:val="000000"/>
        </w:rPr>
        <w:t>5</w:t>
      </w:r>
      <w:r w:rsidRPr="00583749">
        <w:rPr>
          <w:color w:val="000000"/>
        </w:rPr>
        <w:t>.1.</w:t>
      </w:r>
    </w:p>
    <w:p w:rsidR="00CC5953" w:rsidRPr="00CC5953" w:rsidRDefault="00CC5953" w:rsidP="00CC5953">
      <w:pPr>
        <w:pStyle w:val="AIAAgreementBodyText"/>
        <w:rPr>
          <w:rStyle w:val="AIAParagraphNumber"/>
          <w:b w:val="0"/>
        </w:rPr>
      </w:pPr>
    </w:p>
    <w:p w:rsidR="001A3121" w:rsidRDefault="00EC0F45">
      <w:pPr>
        <w:pStyle w:val="AIAAgreementBodyText"/>
      </w:pPr>
      <w:r w:rsidRPr="000438CB">
        <w:rPr>
          <w:rStyle w:val="AIAParagraphNumber"/>
        </w:rPr>
        <w:t>§ 1</w:t>
      </w:r>
      <w:r w:rsidR="00CC5953" w:rsidRPr="000438CB">
        <w:rPr>
          <w:rStyle w:val="AIAParagraphNumber"/>
        </w:rPr>
        <w:t>3</w:t>
      </w:r>
      <w:r w:rsidRPr="000438CB">
        <w:rPr>
          <w:rStyle w:val="AIAParagraphNumber"/>
        </w:rPr>
        <w:t>.1.</w:t>
      </w:r>
      <w:r w:rsidR="000438CB" w:rsidRPr="000438CB">
        <w:rPr>
          <w:rStyle w:val="AIAParagraphNumber"/>
        </w:rPr>
        <w:t>3</w:t>
      </w:r>
      <w:r w:rsidRPr="000438CB">
        <w:t xml:space="preserve"> Prior </w:t>
      </w:r>
      <w:r w:rsidR="000438CB" w:rsidRPr="000456D9">
        <w:rPr>
          <w:color w:val="000000"/>
        </w:rPr>
        <w:t xml:space="preserve">to the execution of the </w:t>
      </w:r>
      <w:r w:rsidR="000438CB" w:rsidRPr="000456D9">
        <w:t>Guaranteed Maximum Price</w:t>
      </w:r>
      <w:r w:rsidR="000438CB" w:rsidRPr="000456D9">
        <w:rPr>
          <w:color w:val="000000"/>
        </w:rPr>
        <w:t xml:space="preserve"> Amendment, the Owner may terminate this Agreement upon not less than seven days’ written notice to the Construction Manager for the Owner’s convenience and without cause, and the Construction Manager may terminate this Agreement</w:t>
      </w:r>
      <w:r w:rsidR="000438CB">
        <w:rPr>
          <w:color w:val="000000"/>
        </w:rPr>
        <w:t>, upon not less than seven days’ written notice to the Owner, for the reasons set forth</w:t>
      </w:r>
      <w:r w:rsidR="000438CB" w:rsidRPr="000456D9">
        <w:rPr>
          <w:color w:val="000000"/>
        </w:rPr>
        <w:t xml:space="preserve"> in </w:t>
      </w:r>
      <w:r w:rsidR="000438CB">
        <w:rPr>
          <w:color w:val="000000"/>
        </w:rPr>
        <w:t>Article</w:t>
      </w:r>
      <w:r w:rsidR="000438CB" w:rsidRPr="000456D9">
        <w:rPr>
          <w:color w:val="000000"/>
        </w:rPr>
        <w:t xml:space="preserve"> </w:t>
      </w:r>
      <w:r w:rsidR="000438CB">
        <w:rPr>
          <w:color w:val="000000"/>
        </w:rPr>
        <w:t xml:space="preserve">14 </w:t>
      </w:r>
      <w:r w:rsidR="000438CB" w:rsidRPr="000456D9">
        <w:rPr>
          <w:color w:val="000000"/>
        </w:rPr>
        <w:t>of A201–20</w:t>
      </w:r>
      <w:r w:rsidR="000438CB">
        <w:rPr>
          <w:color w:val="000000"/>
        </w:rPr>
        <w:t>1</w:t>
      </w:r>
      <w:r w:rsidR="000438CB" w:rsidRPr="000456D9">
        <w:rPr>
          <w:color w:val="000000"/>
        </w:rPr>
        <w:t>7</w:t>
      </w:r>
      <w:r>
        <w:t>.</w:t>
      </w:r>
    </w:p>
    <w:p w:rsidR="001A3121" w:rsidRDefault="001A3121">
      <w:pPr>
        <w:pStyle w:val="AIAAgreementBodyText"/>
      </w:pPr>
    </w:p>
    <w:p w:rsidR="001A3121" w:rsidRDefault="00EC0F45">
      <w:pPr>
        <w:pStyle w:val="AIAAgreementBodyText"/>
      </w:pPr>
      <w:r>
        <w:rPr>
          <w:rStyle w:val="AIAParagraphNumber"/>
        </w:rPr>
        <w:t>§ 1</w:t>
      </w:r>
      <w:r w:rsidR="00FE6ACD">
        <w:rPr>
          <w:rStyle w:val="AIAParagraphNumber"/>
        </w:rPr>
        <w:t>3</w:t>
      </w:r>
      <w:r>
        <w:rPr>
          <w:rStyle w:val="AIAParagraphNumber"/>
        </w:rPr>
        <w:t>.1.</w:t>
      </w:r>
      <w:r w:rsidR="00FE6ACD">
        <w:rPr>
          <w:rStyle w:val="AIAParagraphNumber"/>
        </w:rPr>
        <w:t>4</w:t>
      </w:r>
      <w:r>
        <w:t xml:space="preserve"> In </w:t>
      </w:r>
      <w:r w:rsidR="00FE6ACD" w:rsidRPr="00F36546">
        <w:rPr>
          <w:color w:val="000000"/>
        </w:rPr>
        <w:t>the event of termination of this Agreement pursuant to Section 1</w:t>
      </w:r>
      <w:r w:rsidR="00FE6ACD">
        <w:rPr>
          <w:color w:val="000000"/>
        </w:rPr>
        <w:t>3</w:t>
      </w:r>
      <w:r w:rsidR="00FE6ACD" w:rsidRPr="00F36546">
        <w:rPr>
          <w:color w:val="000000"/>
        </w:rPr>
        <w:t>.1.</w:t>
      </w:r>
      <w:r w:rsidR="00FE6ACD">
        <w:rPr>
          <w:color w:val="000000"/>
        </w:rPr>
        <w:t>3</w:t>
      </w:r>
      <w:r w:rsidR="00FE6ACD" w:rsidRPr="00F36546">
        <w:rPr>
          <w:color w:val="000000"/>
        </w:rPr>
        <w:t>, the Construction Manager shall be equitably compensated for Pre</w:t>
      </w:r>
      <w:r w:rsidR="00FE6ACD">
        <w:rPr>
          <w:color w:val="000000"/>
        </w:rPr>
        <w:t>c</w:t>
      </w:r>
      <w:r w:rsidR="00FE6ACD" w:rsidRPr="00F36546">
        <w:rPr>
          <w:color w:val="000000"/>
        </w:rPr>
        <w:t xml:space="preserve">onstruction Phase services </w:t>
      </w:r>
      <w:r w:rsidR="00FE6ACD">
        <w:rPr>
          <w:color w:val="000000"/>
        </w:rPr>
        <w:t xml:space="preserve">and Work </w:t>
      </w:r>
      <w:r w:rsidR="00FE6ACD" w:rsidRPr="00F36546">
        <w:rPr>
          <w:color w:val="000000"/>
        </w:rPr>
        <w:t>performed prior to receipt of a notice of termination. In no event shall the Construction Manager</w:t>
      </w:r>
      <w:r w:rsidR="00FE6ACD">
        <w:rPr>
          <w:color w:val="000000"/>
        </w:rPr>
        <w:t>’</w:t>
      </w:r>
      <w:r w:rsidR="00FE6ACD" w:rsidRPr="00F36546">
        <w:rPr>
          <w:color w:val="000000"/>
        </w:rPr>
        <w:t xml:space="preserve">s compensation under this Section exceed the compensation set forth in </w:t>
      </w:r>
      <w:r w:rsidR="00FE6ACD" w:rsidRPr="00583749">
        <w:rPr>
          <w:color w:val="000000"/>
        </w:rPr>
        <w:t>Section </w:t>
      </w:r>
      <w:r w:rsidR="00FE6ACD">
        <w:rPr>
          <w:color w:val="000000"/>
        </w:rPr>
        <w:t>5</w:t>
      </w:r>
      <w:r w:rsidR="00FE6ACD" w:rsidRPr="00583749">
        <w:rPr>
          <w:color w:val="000000"/>
        </w:rPr>
        <w:t>.1</w:t>
      </w:r>
      <w:r>
        <w:t>.</w:t>
      </w:r>
    </w:p>
    <w:p w:rsidR="001A3121" w:rsidRDefault="001A3121">
      <w:pPr>
        <w:pStyle w:val="AIAAgreementBodyText"/>
      </w:pPr>
    </w:p>
    <w:p w:rsidR="001A3121" w:rsidRDefault="00EC0F45">
      <w:pPr>
        <w:pStyle w:val="AIAAgreementBodyText"/>
      </w:pPr>
      <w:r>
        <w:rPr>
          <w:rStyle w:val="AIAParagraphNumber"/>
        </w:rPr>
        <w:t>§ 1</w:t>
      </w:r>
      <w:r w:rsidR="00FE6ACD">
        <w:rPr>
          <w:rStyle w:val="AIAParagraphNumber"/>
        </w:rPr>
        <w:t>3</w:t>
      </w:r>
      <w:r>
        <w:rPr>
          <w:rStyle w:val="AIAParagraphNumber"/>
        </w:rPr>
        <w:t>.1.</w:t>
      </w:r>
      <w:r w:rsidR="00FE6ACD">
        <w:rPr>
          <w:rStyle w:val="AIAParagraphNumber"/>
        </w:rPr>
        <w:t>5</w:t>
      </w:r>
      <w:r>
        <w:t xml:space="preserve"> If </w:t>
      </w:r>
      <w:r w:rsidR="00FE6ACD" w:rsidRPr="00A10EE7">
        <w:rPr>
          <w:color w:val="000000"/>
        </w:rPr>
        <w:t>the Owner terminates the Contract pursuant to Section 1</w:t>
      </w:r>
      <w:r w:rsidR="00FE6ACD">
        <w:rPr>
          <w:color w:val="000000"/>
        </w:rPr>
        <w:t>3</w:t>
      </w:r>
      <w:r w:rsidR="00FE6ACD" w:rsidRPr="00A10EE7">
        <w:rPr>
          <w:color w:val="000000"/>
        </w:rPr>
        <w:t>.1</w:t>
      </w:r>
      <w:r w:rsidR="00FE6ACD">
        <w:rPr>
          <w:color w:val="000000"/>
        </w:rPr>
        <w:t>.3</w:t>
      </w:r>
      <w:r w:rsidR="00FE6ACD" w:rsidRPr="00A10EE7">
        <w:rPr>
          <w:color w:val="000000"/>
        </w:rPr>
        <w:t xml:space="preserve"> after the commencement of the Construction Phase but prior to the execution of the </w:t>
      </w:r>
      <w:r w:rsidR="00FE6ACD">
        <w:rPr>
          <w:color w:val="000000"/>
        </w:rPr>
        <w:t>Guaranteed Maximum Price</w:t>
      </w:r>
      <w:r w:rsidR="00FE6ACD" w:rsidRPr="00A10EE7">
        <w:rPr>
          <w:color w:val="000000"/>
        </w:rPr>
        <w:t xml:space="preserve"> Amendment, the Owner shall pay to the Construction Manager an amount calculated as follows, which amount shall be in addition to any compensation paid to the Construction Manager under Section 1</w:t>
      </w:r>
      <w:r w:rsidR="00FE6ACD">
        <w:rPr>
          <w:color w:val="000000"/>
        </w:rPr>
        <w:t>3</w:t>
      </w:r>
      <w:r w:rsidR="00FE6ACD" w:rsidRPr="00A10EE7">
        <w:rPr>
          <w:color w:val="000000"/>
        </w:rPr>
        <w:t>.1.</w:t>
      </w:r>
      <w:r w:rsidR="00FE6ACD">
        <w:rPr>
          <w:color w:val="000000"/>
        </w:rPr>
        <w:t>4</w:t>
      </w:r>
      <w:r>
        <w:t>:</w:t>
      </w:r>
    </w:p>
    <w:p w:rsidR="001A3121" w:rsidRDefault="00EC0F45">
      <w:pPr>
        <w:pStyle w:val="AIABodyTextHanging"/>
      </w:pPr>
      <w:r>
        <w:rPr>
          <w:rStyle w:val="AIAParagraphNumber"/>
        </w:rPr>
        <w:t>.1</w:t>
      </w:r>
      <w:r>
        <w:tab/>
        <w:t>Take the Cost of the Work incurred by the Construction Manager to the date of termination;</w:t>
      </w:r>
    </w:p>
    <w:p w:rsidR="001A3121" w:rsidRDefault="00EC0F45">
      <w:pPr>
        <w:pStyle w:val="AIABodyTextHanging"/>
      </w:pPr>
      <w:r>
        <w:rPr>
          <w:rStyle w:val="AIAParagraphNumber"/>
        </w:rPr>
        <w:t>.2</w:t>
      </w:r>
      <w:r>
        <w:tab/>
        <w:t xml:space="preserve">Add </w:t>
      </w:r>
      <w:r w:rsidR="00FE6ACD" w:rsidRPr="00A10EE7">
        <w:t>the Construction Manager</w:t>
      </w:r>
      <w:r w:rsidR="00FE6ACD">
        <w:t>’</w:t>
      </w:r>
      <w:r w:rsidR="00FE6ACD" w:rsidRPr="00A10EE7">
        <w:t xml:space="preserve">s Fee computed upon the Cost of the Work to the date of termination at the rate stated in Section </w:t>
      </w:r>
      <w:r w:rsidR="00FE6ACD">
        <w:t>6</w:t>
      </w:r>
      <w:r w:rsidR="00FE6ACD" w:rsidRPr="00A10EE7">
        <w:t>.1 or, if the Construction Manager</w:t>
      </w:r>
      <w:r w:rsidR="00FE6ACD">
        <w:t>’</w:t>
      </w:r>
      <w:r w:rsidR="00FE6ACD" w:rsidRPr="00A10EE7">
        <w:t xml:space="preserve">s Fee is stated as a fixed sum in that </w:t>
      </w:r>
      <w:r w:rsidR="00FE6ACD" w:rsidRPr="00B967B9">
        <w:t>Section, an amount that bears the same ratio to that fixed-sum Fee as the Cost of the Work at the</w:t>
      </w:r>
      <w:r w:rsidR="00FE6ACD" w:rsidRPr="00A10EE7">
        <w:t xml:space="preserve"> time of termination bears to a reasonable estimate of the probable Cost of the Work upon its completion</w:t>
      </w:r>
      <w:r>
        <w:t>; and</w:t>
      </w:r>
    </w:p>
    <w:p w:rsidR="001A3121" w:rsidRDefault="00EC0F45">
      <w:pPr>
        <w:pStyle w:val="AIABodyTextHanging"/>
      </w:pPr>
      <w:r>
        <w:rPr>
          <w:rStyle w:val="AIAParagraphNumber"/>
        </w:rPr>
        <w:t>.3</w:t>
      </w:r>
      <w:r>
        <w:tab/>
        <w:t>Subtract the aggregate of previous payments made by the Owner for Construction Phase services.</w:t>
      </w:r>
    </w:p>
    <w:p w:rsidR="001A3121" w:rsidRDefault="001A3121">
      <w:pPr>
        <w:pStyle w:val="AIAAgreementBodyText"/>
      </w:pPr>
    </w:p>
    <w:p w:rsidR="001A3121" w:rsidRDefault="00EC0F45">
      <w:pPr>
        <w:pStyle w:val="AIAAgreementBodyText"/>
      </w:pPr>
      <w:r>
        <w:rPr>
          <w:rStyle w:val="AIAParagraphNumber"/>
        </w:rPr>
        <w:t>§ 13.1.6</w:t>
      </w:r>
      <w:r>
        <w:t xml:space="preserve"> </w:t>
      </w:r>
      <w:r w:rsidR="005A2488">
        <w:t xml:space="preserve">The </w:t>
      </w:r>
      <w:r w:rsidR="00653738">
        <w:t xml:space="preserve">Owner shall also pay the Construction Manager fair compensation, either by purchase or rental at the election of the Owner, for any equipment owned by the Construction Manager that the Owner elects to retain and that is not otherwise included in the Cost of the Work under Section 13.1.5.1. To the extent that the Owner elects to take legal assignment of subcontracts and purchase orders (including rental agreements), the Construction Manager shall, as a condition of receiving the payments referred to in this Article 13, execute and deliver all such papers and take all such </w:t>
      </w:r>
      <w:r w:rsidR="00653738">
        <w:lastRenderedPageBreak/>
        <w:t>steps, including the legal assignment of such subcontracts and other contractual rights of the Construction Manager, as the Owner may require for the purpose of fully vesting in the Owner the rights and benefits of the Construction Manager under such subcontracts or purchase orders.</w:t>
      </w:r>
      <w:r w:rsidR="00653738">
        <w:rPr>
          <w:color w:val="000000"/>
        </w:rPr>
        <w:t xml:space="preserve"> All </w:t>
      </w:r>
      <w:r w:rsidR="00653738" w:rsidRPr="000456D9">
        <w:rPr>
          <w:color w:val="000000"/>
        </w:rPr>
        <w:t xml:space="preserve">Subcontracts, purchase orders and rental agreements entered into by the Construction Manager </w:t>
      </w:r>
      <w:r w:rsidR="00653738">
        <w:rPr>
          <w:color w:val="000000"/>
        </w:rPr>
        <w:t>will</w:t>
      </w:r>
      <w:r w:rsidR="00653738" w:rsidRPr="000456D9">
        <w:rPr>
          <w:color w:val="000000"/>
        </w:rPr>
        <w:t xml:space="preserve"> contain provisions </w:t>
      </w:r>
      <w:r w:rsidR="00653738">
        <w:rPr>
          <w:color w:val="000000"/>
        </w:rPr>
        <w:t xml:space="preserve">allowing for </w:t>
      </w:r>
      <w:r w:rsidR="00653738" w:rsidRPr="000456D9">
        <w:rPr>
          <w:color w:val="000000"/>
        </w:rPr>
        <w:t>assignment to the Owner as described above</w:t>
      </w:r>
      <w:r w:rsidR="005A2488">
        <w:t>.</w:t>
      </w:r>
    </w:p>
    <w:p w:rsidR="001A3121" w:rsidRDefault="001A3121">
      <w:pPr>
        <w:pStyle w:val="AIAAgreementBodyText"/>
      </w:pPr>
    </w:p>
    <w:p w:rsidR="001A3121" w:rsidRDefault="00EC0F45">
      <w:pPr>
        <w:pStyle w:val="AIAAgreementBodyText"/>
      </w:pPr>
      <w:r>
        <w:rPr>
          <w:rStyle w:val="AIAParagraphNumber"/>
        </w:rPr>
        <w:t>§ 13.1.6.1</w:t>
      </w:r>
      <w:r>
        <w:t xml:space="preserve"> </w:t>
      </w:r>
      <w:r w:rsidR="005A2488">
        <w:t xml:space="preserve">If the Owner accepts assignment of subcontracts, purchase orders or rental agreements as described above, the Owner will </w:t>
      </w:r>
      <w:del w:id="297" w:author="Engle, Thomas" w:date="2020-04-09T14:28:00Z">
        <w:r w:rsidR="005A2488" w:rsidDel="008454B7">
          <w:delText>reimburse or indemnify the Construction Manager</w:delText>
        </w:r>
      </w:del>
      <w:ins w:id="298" w:author="Engle, Thomas" w:date="2020-04-09T14:28:00Z">
        <w:r w:rsidR="008454B7">
          <w:t>be responsible</w:t>
        </w:r>
      </w:ins>
      <w:r w:rsidR="005A2488">
        <w:t xml:space="preserve"> for all costs arising under the subcontract, purchase order or rental agreement</w:t>
      </w:r>
      <w:ins w:id="299" w:author="Engle, Thomas" w:date="2020-04-09T14:28:00Z">
        <w:r w:rsidR="008454B7">
          <w:t xml:space="preserve"> not already paid to the Construction Manager</w:t>
        </w:r>
      </w:ins>
      <w:r w:rsidR="005A2488">
        <w:t>, if those costs would have been reimbursable as Cost of the Work if the contract had not been terminated. If the Owner chooses not to accept assignment of any subcontract, purchase order or rental agreement that would have constituted a Cost of the Work had this agreement not been terminated, the Construction Manager will terminate the subcontract, purchase order or rental agreement and the Owner will pay the Construction Manager the costs necessarily incurred by the Construction Manager because of such termination.</w:t>
      </w:r>
    </w:p>
    <w:p w:rsidR="001A3121" w:rsidRDefault="001A3121">
      <w:pPr>
        <w:pStyle w:val="AIAAgreementBodyText"/>
      </w:pPr>
    </w:p>
    <w:p w:rsidR="001A3121" w:rsidRDefault="00EC0F45">
      <w:pPr>
        <w:pStyle w:val="AIASubheading"/>
      </w:pPr>
      <w:r>
        <w:t>§ 1</w:t>
      </w:r>
      <w:r w:rsidR="00FE6ACD">
        <w:t>3</w:t>
      </w:r>
      <w:r>
        <w:t>.2 Termination </w:t>
      </w:r>
      <w:r w:rsidR="00FE6ACD">
        <w:t>or Suspension Following Execution of the</w:t>
      </w:r>
      <w:r>
        <w:t> Guaranteed Maximum Price</w:t>
      </w:r>
      <w:r w:rsidR="00FE6ACD">
        <w:t> Amendment</w:t>
      </w:r>
    </w:p>
    <w:p w:rsidR="00FE6ACD" w:rsidRPr="00FE6ACD" w:rsidRDefault="00EC0F45" w:rsidP="00FE6ACD">
      <w:pPr>
        <w:pStyle w:val="AIASubheading"/>
      </w:pPr>
      <w:r w:rsidRPr="00FE6ACD">
        <w:t>§ 13.2.1 Termination</w:t>
      </w:r>
    </w:p>
    <w:p w:rsidR="00FE6ACD" w:rsidRDefault="00EC0F45" w:rsidP="00FE6ACD">
      <w:pPr>
        <w:pStyle w:val="AIAAgreementBodyText"/>
      </w:pPr>
      <w:r>
        <w:t>The Contract may be terminated by the Owner or the Construction Manager as provided in Article 14 of AIA Document A201–2017.</w:t>
      </w:r>
    </w:p>
    <w:p w:rsidR="001A3121" w:rsidRDefault="001A3121">
      <w:pPr>
        <w:pStyle w:val="AIAAgreementBodyText"/>
      </w:pPr>
    </w:p>
    <w:p w:rsidR="00907154" w:rsidRDefault="00EC0F45" w:rsidP="00907154">
      <w:pPr>
        <w:pStyle w:val="AIASubheading"/>
      </w:pPr>
      <w:r>
        <w:t>§ 13.2.2 Termination by the Owner for Cause</w:t>
      </w:r>
    </w:p>
    <w:p w:rsidR="00907154" w:rsidRDefault="00EC0F45" w:rsidP="00907154">
      <w:pPr>
        <w:pStyle w:val="AIAAgreementBodyText"/>
      </w:pPr>
      <w:r>
        <w:rPr>
          <w:rStyle w:val="AIAParagraphNumber"/>
        </w:rPr>
        <w:t xml:space="preserve">§ 13.2.2.1 </w:t>
      </w:r>
      <w:r>
        <w:t>If the Owner terminates the Contract for cause as provided in Article 14 of AIA Document A201–2017, the amount, if any, to be paid to the Construction Manager under Article 14 of AIA Document A201–2017 shall not cause the Guaranteed Maximum Price to be exceeded, nor shall it exceed an amount calculated as follows:</w:t>
      </w:r>
    </w:p>
    <w:p w:rsidR="00907154" w:rsidRDefault="00EC0F45" w:rsidP="00907154">
      <w:pPr>
        <w:pStyle w:val="AIABodyTextHanging"/>
      </w:pPr>
      <w:r>
        <w:rPr>
          <w:rStyle w:val="AIAParagraphNumber"/>
        </w:rPr>
        <w:t>.1</w:t>
      </w:r>
      <w:r>
        <w:tab/>
        <w:t>Take the Cost of the Work incurred by the Construction Manager to the date of termination;</w:t>
      </w:r>
    </w:p>
    <w:p w:rsidR="00907154" w:rsidRDefault="00EC0F45" w:rsidP="00907154">
      <w:pPr>
        <w:pStyle w:val="AIABodyTextHanging"/>
      </w:pPr>
      <w:r>
        <w:rPr>
          <w:rStyle w:val="AIAParagraphNumber"/>
        </w:rPr>
        <w:t>.2</w:t>
      </w:r>
      <w:r>
        <w:tab/>
        <w:t>Add the Construction Manager’s Fee, computed upon the Cost of the Work to the date of termination at the rate stated in Section 6.1 or, if the Construction Manager’ Fee is stated as a fixed sum in that Section, an amount that bears the same ratio to that fixed-sum Fee as the Cost of the Work at the time of termination bears to a reasonable estimate of the probable Cost of the Work upon its completion;</w:t>
      </w:r>
    </w:p>
    <w:p w:rsidR="00907154" w:rsidRDefault="00EC0F45" w:rsidP="00907154">
      <w:pPr>
        <w:pStyle w:val="AIABodyTextHanging"/>
      </w:pPr>
      <w:r>
        <w:rPr>
          <w:rStyle w:val="AIAParagraphNumber"/>
        </w:rPr>
        <w:t>.3</w:t>
      </w:r>
      <w:r>
        <w:tab/>
        <w:t>Subtract the aggregate of previous payments made by the Owner; and</w:t>
      </w:r>
    </w:p>
    <w:p w:rsidR="00907154" w:rsidRDefault="00EC0F45" w:rsidP="00907154">
      <w:pPr>
        <w:pStyle w:val="AIABodyTextHanging"/>
      </w:pPr>
      <w:r>
        <w:rPr>
          <w:rStyle w:val="AIAParagraphNumber"/>
        </w:rPr>
        <w:t>.4</w:t>
      </w:r>
      <w:r>
        <w:tab/>
        <w:t>Subtract the costs and damages incurred, or to be incurred, by the Owner under Article 14 of AIA Document A201–2017.</w:t>
      </w:r>
    </w:p>
    <w:p w:rsidR="00907154" w:rsidRDefault="00907154" w:rsidP="00907154">
      <w:pPr>
        <w:pStyle w:val="AIAAgreementBodyText"/>
      </w:pPr>
    </w:p>
    <w:p w:rsidR="00907154" w:rsidRDefault="00EC0F45" w:rsidP="00907154">
      <w:pPr>
        <w:pStyle w:val="AIAAgreementBodyText"/>
      </w:pPr>
      <w:r>
        <w:rPr>
          <w:rStyle w:val="AIAParagraphNumber"/>
        </w:rPr>
        <w:t>§ 13.2.2.2</w:t>
      </w:r>
      <w:r>
        <w:t xml:space="preserve"> The Owner shall also pay the Construction Manager fair compensation, either by purchase or rental at the election of the Owner, for any equipment owned by the Construction Manager that the Owner elects to retain and that is not otherwise included in the Cost of the Work under Section 13.2.2.1.1. To the extent that the Owner elects to take legal assignment of subcontracts and purchase orders (including rental agreements), the Construction Manager shall, as a condition of receiving the payments referred to in this Article 13, execute and deliver all such papers and take all such steps, including the legal assignment of such subcontracts and other contractual rights of the Construction Manager, as the Owner may require for the purpose of fully vesting in the Owner the rights and benefits of the Construction Manager under such subcontracts or purchase orders.</w:t>
      </w:r>
    </w:p>
    <w:p w:rsidR="00907154" w:rsidRDefault="00907154" w:rsidP="00907154">
      <w:pPr>
        <w:pStyle w:val="AIAAgreementBodyText"/>
      </w:pPr>
    </w:p>
    <w:p w:rsidR="00907154" w:rsidRDefault="00EC0F45" w:rsidP="00907154">
      <w:pPr>
        <w:pStyle w:val="AIAAgreementBodyText"/>
        <w:rPr>
          <w:rStyle w:val="AIAParagraphNumber"/>
        </w:rPr>
      </w:pPr>
      <w:r>
        <w:rPr>
          <w:rStyle w:val="AIAParagraphNumber"/>
        </w:rPr>
        <w:t>§ 13.2.3 Termination by the Owner for Convenience</w:t>
      </w:r>
    </w:p>
    <w:p w:rsidR="00907154" w:rsidRDefault="00EC0F45" w:rsidP="00907154">
      <w:pPr>
        <w:pStyle w:val="AIAAgreementBodyText"/>
      </w:pPr>
      <w:r>
        <w:t>If the Owner terminates the Contract for convenience in accordance with Article 14 of AIA Document A201–2017, then the Owner shall pay the Construction Manager a termination fee as follows:</w:t>
      </w:r>
    </w:p>
    <w:p w:rsidR="00907154" w:rsidRDefault="00EC0F45" w:rsidP="00907154">
      <w:pPr>
        <w:pStyle w:val="AIAItalics"/>
      </w:pPr>
      <w:r>
        <w:t>(Insert the amount of or method for determining the fee, if any, payable to the Construction Manager following a termination for the Owner’s convenience.)</w:t>
      </w:r>
    </w:p>
    <w:p w:rsidR="00907154" w:rsidRDefault="00907154" w:rsidP="00907154">
      <w:pPr>
        <w:pStyle w:val="AIAAgreementBodyText"/>
        <w:rPr>
          <w:rStyle w:val="AIAFillPointText"/>
        </w:rPr>
      </w:pPr>
    </w:p>
    <w:p w:rsidR="00907154" w:rsidRDefault="00EC0F45" w:rsidP="00907154">
      <w:pPr>
        <w:pStyle w:val="AIAFillPointParagraph"/>
      </w:pPr>
      <w:bookmarkStart w:id="300" w:name="bm_Termination"/>
      <w:r>
        <w:t>«  »</w:t>
      </w:r>
      <w:bookmarkEnd w:id="300"/>
    </w:p>
    <w:p w:rsidR="00907154" w:rsidRDefault="00907154" w:rsidP="00907154">
      <w:pPr>
        <w:pStyle w:val="AIAAgreementBodyText"/>
        <w:rPr>
          <w:ins w:id="301" w:author="Engle, Thomas" w:date="2020-04-09T14:48:00Z"/>
        </w:rPr>
      </w:pPr>
    </w:p>
    <w:p w:rsidR="0063481D" w:rsidRDefault="0063481D" w:rsidP="0063481D">
      <w:pPr>
        <w:rPr>
          <w:ins w:id="302" w:author="Engle, Thomas" w:date="2020-04-09T14:48:00Z"/>
          <w:rStyle w:val="AIAParagraphNumber"/>
          <w:bCs/>
        </w:rPr>
      </w:pPr>
      <w:ins w:id="303" w:author="Engle, Thomas" w:date="2020-04-09T14:48:00Z">
        <w:r>
          <w:rPr>
            <w:rStyle w:val="AIAParagraphNumber"/>
          </w:rPr>
          <w:t xml:space="preserve">§ 13.3 Termination </w:t>
        </w:r>
      </w:ins>
      <w:ins w:id="304" w:author="Engle, Thomas" w:date="2020-04-09T16:29:00Z">
        <w:r w:rsidR="002E174F">
          <w:rPr>
            <w:rStyle w:val="AIAParagraphNumber"/>
          </w:rPr>
          <w:t>b</w:t>
        </w:r>
      </w:ins>
      <w:ins w:id="305" w:author="Engle, Thomas" w:date="2020-04-09T14:48:00Z">
        <w:r>
          <w:rPr>
            <w:rStyle w:val="AIAParagraphNumber"/>
          </w:rPr>
          <w:t>y the Owner for Construction Manager Employment of Known Unauthorized Aliens</w:t>
        </w:r>
      </w:ins>
    </w:p>
    <w:p w:rsidR="0063481D" w:rsidRDefault="0063481D" w:rsidP="0063481D">
      <w:pPr>
        <w:rPr>
          <w:ins w:id="306" w:author="Engle, Thomas" w:date="2020-04-09T14:48:00Z"/>
        </w:rPr>
      </w:pPr>
      <w:ins w:id="307" w:author="Engle, Thomas" w:date="2020-04-09T14:48:00Z">
        <w:r>
          <w:rPr>
            <w:rStyle w:val="AIAParagraphNumber"/>
          </w:rPr>
          <w:t xml:space="preserve">§ 13.3.1  </w:t>
        </w:r>
        <w:r>
          <w:t xml:space="preserve">If the </w:t>
        </w:r>
      </w:ins>
      <w:ins w:id="308" w:author="Engle, Thomas" w:date="2020-04-09T14:49:00Z">
        <w:r>
          <w:t xml:space="preserve">Construction Manager </w:t>
        </w:r>
      </w:ins>
      <w:ins w:id="309" w:author="Engle, Thomas" w:date="2020-04-09T14:48:00Z">
        <w:r>
          <w:t xml:space="preserve">violates the provisions of Section 13.9.5, the </w:t>
        </w:r>
      </w:ins>
      <w:ins w:id="310" w:author="Engle, Thomas" w:date="2020-04-09T14:49:00Z">
        <w:r>
          <w:t xml:space="preserve">Construction Manager </w:t>
        </w:r>
      </w:ins>
      <w:ins w:id="311" w:author="Engle, Thomas" w:date="2020-04-09T14:48:00Z">
        <w:r>
          <w:t xml:space="preserve">shall remedy the violation not later than thirty (30) days after the date the Owner notifies the </w:t>
        </w:r>
      </w:ins>
      <w:ins w:id="312" w:author="Engle, Thomas" w:date="2020-04-09T14:49:00Z">
        <w:r>
          <w:t xml:space="preserve">Construction Manager </w:t>
        </w:r>
      </w:ins>
      <w:ins w:id="313" w:author="Engle, Thomas" w:date="2020-04-09T14:48:00Z">
        <w:r>
          <w:t xml:space="preserve">of the violation.  If the </w:t>
        </w:r>
      </w:ins>
      <w:ins w:id="314" w:author="Engle, Thomas" w:date="2020-04-09T14:49:00Z">
        <w:r>
          <w:t xml:space="preserve">Construction Manager </w:t>
        </w:r>
      </w:ins>
      <w:ins w:id="315" w:author="Engle, Thomas" w:date="2020-04-09T14:48:00Z">
        <w:r>
          <w:t>fails to remedy the violation within such thirty (30) day period, the Owner shall terminate the Contract unless the Owner, in its sole and absolute discretion, determines that terminating the Contract would be detrimental to the public interest or to public property, in which event the Owner may elect to allow the Contract to remain in effect until the Owner procures a new contractor to perform the Work; provided, however, if the Owner so elects to allow the Contract to remain in effect for any amount of time, the Owner retains the right to immediately terminate the Contract thereafter even if a new contractor is not yet procured.</w:t>
        </w:r>
      </w:ins>
    </w:p>
    <w:p w:rsidR="0063481D" w:rsidRDefault="0063481D" w:rsidP="0063481D">
      <w:pPr>
        <w:rPr>
          <w:ins w:id="316" w:author="Engle, Thomas" w:date="2020-04-09T14:48:00Z"/>
        </w:rPr>
      </w:pPr>
    </w:p>
    <w:p w:rsidR="0063481D" w:rsidRDefault="0063481D" w:rsidP="0063481D">
      <w:pPr>
        <w:rPr>
          <w:ins w:id="317" w:author="Engle, Thomas" w:date="2020-04-09T14:48:00Z"/>
        </w:rPr>
      </w:pPr>
      <w:ins w:id="318" w:author="Engle, Thomas" w:date="2020-04-09T14:48:00Z">
        <w:r>
          <w:rPr>
            <w:rStyle w:val="AIAParagraphNumber"/>
          </w:rPr>
          <w:t xml:space="preserve">§ 13.3.2  </w:t>
        </w:r>
        <w:r>
          <w:t xml:space="preserve">If the Contract is terminated by the Owner pursuant to Section 14.5.1, the </w:t>
        </w:r>
      </w:ins>
      <w:ins w:id="319" w:author="Engle, Thomas" w:date="2020-04-09T14:49:00Z">
        <w:r>
          <w:t xml:space="preserve">Construction Manager </w:t>
        </w:r>
      </w:ins>
      <w:ins w:id="320" w:author="Engle, Thomas" w:date="2020-04-09T14:48:00Z">
        <w:r>
          <w:t>shall be liable to the Owner for actual damages.</w:t>
        </w:r>
      </w:ins>
    </w:p>
    <w:p w:rsidR="0063481D" w:rsidRDefault="0063481D" w:rsidP="00907154">
      <w:pPr>
        <w:pStyle w:val="AIAAgreementBodyText"/>
        <w:rPr>
          <w:ins w:id="321" w:author="Engle, Thomas" w:date="2020-04-09T16:28:00Z"/>
        </w:rPr>
      </w:pPr>
    </w:p>
    <w:p w:rsidR="002E174F" w:rsidRDefault="002E174F" w:rsidP="00907154">
      <w:pPr>
        <w:pStyle w:val="AIAAgreementBodyText"/>
        <w:rPr>
          <w:ins w:id="322" w:author="Engle, Thomas" w:date="2020-04-09T16:28:00Z"/>
        </w:rPr>
      </w:pPr>
      <w:ins w:id="323" w:author="Engle, Thomas" w:date="2020-04-09T16:29:00Z">
        <w:r>
          <w:rPr>
            <w:rStyle w:val="AIAParagraphNumber"/>
          </w:rPr>
          <w:t xml:space="preserve">§ 13.4 Termination by the Owner for Construction Manager for Failure to Comply with </w:t>
        </w:r>
        <w:proofErr w:type="spellStart"/>
        <w:r>
          <w:rPr>
            <w:rStyle w:val="AIAParagraphNumber"/>
          </w:rPr>
          <w:t>I.C</w:t>
        </w:r>
        <w:proofErr w:type="spellEnd"/>
        <w:r>
          <w:rPr>
            <w:rStyle w:val="AIAParagraphNumber"/>
          </w:rPr>
          <w:t>. 4-13-</w:t>
        </w:r>
      </w:ins>
      <w:ins w:id="324" w:author="Engle, Thomas" w:date="2020-04-09T16:30:00Z">
        <w:r>
          <w:rPr>
            <w:rStyle w:val="AIAParagraphNumber"/>
          </w:rPr>
          <w:t>1</w:t>
        </w:r>
      </w:ins>
      <w:ins w:id="325" w:author="Engle, Thomas" w:date="2020-04-09T16:29:00Z">
        <w:r>
          <w:rPr>
            <w:rStyle w:val="AIAParagraphNumber"/>
          </w:rPr>
          <w:t>8</w:t>
        </w:r>
      </w:ins>
    </w:p>
    <w:p w:rsidR="002E174F" w:rsidRDefault="002E174F" w:rsidP="00907154">
      <w:pPr>
        <w:pStyle w:val="AIAAgreementBodyText"/>
        <w:rPr>
          <w:ins w:id="326" w:author="Engle, Thomas" w:date="2020-04-09T16:28:00Z"/>
        </w:rPr>
      </w:pPr>
      <w:ins w:id="327" w:author="Engle, Thomas" w:date="2020-04-09T16:30:00Z">
        <w:r>
          <w:rPr>
            <w:rStyle w:val="AIAParagraphNumber"/>
          </w:rPr>
          <w:t xml:space="preserve">§ 13.4.1 </w:t>
        </w:r>
        <w:r>
          <w:t xml:space="preserve">The Construction Manager shall </w:t>
        </w:r>
      </w:ins>
      <w:ins w:id="328" w:author="Engle, Thomas" w:date="2020-04-09T16:28:00Z">
        <w:r>
          <w:t>implement the employee drug testing program described in the contractor's plan as req</w:t>
        </w:r>
      </w:ins>
      <w:ins w:id="329" w:author="Engle, Thomas" w:date="2020-04-09T16:31:00Z">
        <w:r>
          <w:t>u</w:t>
        </w:r>
      </w:ins>
      <w:ins w:id="330" w:author="Engle, Thomas" w:date="2020-04-09T16:28:00Z">
        <w:r>
          <w:t xml:space="preserve">ired by </w:t>
        </w:r>
        <w:proofErr w:type="spellStart"/>
        <w:r>
          <w:t>I.C</w:t>
        </w:r>
        <w:proofErr w:type="spellEnd"/>
        <w:r>
          <w:t>. 4-13-18. If t</w:t>
        </w:r>
      </w:ins>
      <w:ins w:id="331" w:author="Engle, Thomas" w:date="2020-04-09T16:31:00Z">
        <w:r>
          <w:t>he Construction Manager f</w:t>
        </w:r>
      </w:ins>
      <w:ins w:id="332" w:author="Engle, Thomas" w:date="2020-04-09T16:28:00Z">
        <w:r>
          <w:t>ails to implement its employee drug testing program during the term of the Contract</w:t>
        </w:r>
      </w:ins>
      <w:ins w:id="333" w:author="Engle, Thomas" w:date="2020-04-09T16:31:00Z">
        <w:r>
          <w:t xml:space="preserve">; </w:t>
        </w:r>
      </w:ins>
      <w:ins w:id="334" w:author="Engle, Thomas" w:date="2020-04-09T16:28:00Z">
        <w:r>
          <w:t xml:space="preserve">fails to provide information regarding implementation of the </w:t>
        </w:r>
      </w:ins>
      <w:ins w:id="335" w:author="Engle, Thomas" w:date="2020-04-09T16:31:00Z">
        <w:r>
          <w:t>Construction Manager’s</w:t>
        </w:r>
      </w:ins>
      <w:ins w:id="336" w:author="Engle, Thomas" w:date="2020-04-09T16:28:00Z">
        <w:r>
          <w:t xml:space="preserve"> employee drug testing program at the request of the </w:t>
        </w:r>
      </w:ins>
      <w:ins w:id="337" w:author="Engle, Thomas" w:date="2020-04-09T16:32:00Z">
        <w:r>
          <w:t>Owner</w:t>
        </w:r>
      </w:ins>
      <w:ins w:id="338" w:author="Engle, Thomas" w:date="2020-04-09T16:28:00Z">
        <w:r>
          <w:t>; o</w:t>
        </w:r>
      </w:ins>
      <w:ins w:id="339" w:author="Engle, Thomas" w:date="2020-04-09T16:32:00Z">
        <w:r>
          <w:t>r</w:t>
        </w:r>
      </w:ins>
      <w:ins w:id="340" w:author="Engle, Thomas" w:date="2020-04-09T16:28:00Z">
        <w:r>
          <w:t xml:space="preserve"> provides to the </w:t>
        </w:r>
      </w:ins>
      <w:ins w:id="341" w:author="Engle, Thomas" w:date="2020-04-09T16:32:00Z">
        <w:r>
          <w:t>Owner</w:t>
        </w:r>
      </w:ins>
      <w:ins w:id="342" w:author="Engle, Thomas" w:date="2020-04-09T16:28:00Z">
        <w:r>
          <w:t xml:space="preserve"> false information regarding the </w:t>
        </w:r>
      </w:ins>
      <w:ins w:id="343" w:author="Engle, Thomas" w:date="2020-04-09T16:32:00Z">
        <w:r>
          <w:t>Construction Manager’s</w:t>
        </w:r>
      </w:ins>
      <w:ins w:id="344" w:author="Engle, Thomas" w:date="2020-04-09T16:28:00Z">
        <w:r>
          <w:t xml:space="preserve"> employee drug testing program; the Owner may terminate </w:t>
        </w:r>
      </w:ins>
      <w:ins w:id="345" w:author="Engle, Thomas" w:date="2020-04-09T16:33:00Z">
        <w:r w:rsidR="00E25675">
          <w:t>the Contract for cause as provided in Section 13.2.2.</w:t>
        </w:r>
      </w:ins>
    </w:p>
    <w:p w:rsidR="002E174F" w:rsidRPr="000456D9" w:rsidRDefault="002E174F" w:rsidP="00907154">
      <w:pPr>
        <w:pStyle w:val="AIAAgreementBodyText"/>
      </w:pPr>
    </w:p>
    <w:p w:rsidR="001A3121" w:rsidRDefault="00EC0F45">
      <w:pPr>
        <w:pStyle w:val="AIASubheading"/>
      </w:pPr>
      <w:r>
        <w:t>§ 13.</w:t>
      </w:r>
      <w:r w:rsidR="005A2488">
        <w:t>3 Suspension</w:t>
      </w:r>
    </w:p>
    <w:p w:rsidR="001A3121" w:rsidRDefault="00EC0F45">
      <w:pPr>
        <w:pStyle w:val="AIAAgreementBodyText"/>
      </w:pPr>
      <w:r>
        <w:t xml:space="preserve">The </w:t>
      </w:r>
      <w:r w:rsidR="00907154" w:rsidRPr="00A10EE7">
        <w:rPr>
          <w:color w:val="000000"/>
        </w:rPr>
        <w:t>Work may be suspended by the Owner as provided in Article 14 of AIA Document A201–20</w:t>
      </w:r>
      <w:r w:rsidR="00907154">
        <w:rPr>
          <w:color w:val="000000"/>
        </w:rPr>
        <w:t>1</w:t>
      </w:r>
      <w:r w:rsidR="00907154" w:rsidRPr="00A10EE7">
        <w:rPr>
          <w:color w:val="000000"/>
        </w:rPr>
        <w:t>7</w:t>
      </w:r>
      <w:r w:rsidR="00907154">
        <w:rPr>
          <w:color w:val="000000"/>
        </w:rPr>
        <w:t>;</w:t>
      </w:r>
      <w:r w:rsidR="00907154" w:rsidRPr="00A10EE7">
        <w:rPr>
          <w:color w:val="000000"/>
        </w:rPr>
        <w:t xml:space="preserve"> </w:t>
      </w:r>
      <w:r w:rsidR="00907154">
        <w:rPr>
          <w:color w:val="000000"/>
        </w:rPr>
        <w:t>i</w:t>
      </w:r>
      <w:r w:rsidR="00907154" w:rsidRPr="00A10EE7">
        <w:rPr>
          <w:color w:val="000000"/>
        </w:rPr>
        <w:t xml:space="preserve">n such case, the Guaranteed Maximum Price and Contract Time shall be increased as provided in </w:t>
      </w:r>
      <w:r w:rsidR="00907154">
        <w:rPr>
          <w:color w:val="000000"/>
        </w:rPr>
        <w:t>Article 14</w:t>
      </w:r>
      <w:r w:rsidR="00907154" w:rsidRPr="00A10EE7">
        <w:rPr>
          <w:color w:val="000000"/>
        </w:rPr>
        <w:t xml:space="preserve"> of AIA </w:t>
      </w:r>
      <w:r w:rsidR="00907154" w:rsidRPr="00B967B9">
        <w:rPr>
          <w:color w:val="000000"/>
        </w:rPr>
        <w:t>Document A201–20</w:t>
      </w:r>
      <w:r w:rsidR="00907154">
        <w:rPr>
          <w:color w:val="000000"/>
        </w:rPr>
        <w:t>1</w:t>
      </w:r>
      <w:r w:rsidR="00907154" w:rsidRPr="00B967B9">
        <w:rPr>
          <w:color w:val="000000"/>
        </w:rPr>
        <w:t xml:space="preserve">7, except that the term “profit” shall be understood to mean the Construction Manager’s Fee as described in </w:t>
      </w:r>
      <w:r w:rsidR="00907154">
        <w:rPr>
          <w:color w:val="000000"/>
        </w:rPr>
        <w:t>Sections 6.1</w:t>
      </w:r>
      <w:r w:rsidR="00907154" w:rsidRPr="00B967B9">
        <w:rPr>
          <w:color w:val="000000"/>
        </w:rPr>
        <w:t xml:space="preserve"> and </w:t>
      </w:r>
      <w:r w:rsidR="00907154">
        <w:rPr>
          <w:color w:val="000000"/>
        </w:rPr>
        <w:t>6</w:t>
      </w:r>
      <w:r w:rsidR="00907154" w:rsidRPr="00B967B9">
        <w:rPr>
          <w:color w:val="000000"/>
        </w:rPr>
        <w:t>.3.5 of this Agreement</w:t>
      </w:r>
      <w:r>
        <w:t>.</w:t>
      </w:r>
    </w:p>
    <w:p w:rsidR="001A3121" w:rsidRDefault="001A3121">
      <w:pPr>
        <w:pStyle w:val="AIAAgreementBodyText"/>
      </w:pPr>
    </w:p>
    <w:p w:rsidR="001A3121" w:rsidRDefault="00EC0F45">
      <w:pPr>
        <w:pStyle w:val="Heading1"/>
      </w:pPr>
      <w:r>
        <w:t>ARTICLE 1</w:t>
      </w:r>
      <w:r w:rsidR="00907154">
        <w:t>4</w:t>
      </w:r>
      <w:r>
        <w:t>   MISCELLANEOUS PROVISIONS</w:t>
      </w:r>
    </w:p>
    <w:p w:rsidR="001A3121" w:rsidRDefault="00EC0F45">
      <w:pPr>
        <w:pStyle w:val="AIAAgreementBodyText"/>
      </w:pPr>
      <w:r>
        <w:rPr>
          <w:rStyle w:val="AIAParagraphNumber"/>
        </w:rPr>
        <w:t>§ 1</w:t>
      </w:r>
      <w:r w:rsidR="00907154">
        <w:rPr>
          <w:rStyle w:val="AIAParagraphNumber"/>
        </w:rPr>
        <w:t>4</w:t>
      </w:r>
      <w:r>
        <w:rPr>
          <w:rStyle w:val="AIAParagraphNumber"/>
        </w:rPr>
        <w:t>.1</w:t>
      </w:r>
      <w:r>
        <w:t xml:space="preserve"> Terms </w:t>
      </w:r>
      <w:r w:rsidR="00907154" w:rsidRPr="00AB43D9">
        <w:rPr>
          <w:color w:val="000000"/>
        </w:rPr>
        <w:t>in this Agreement shall have the same meaning as those in A201–20</w:t>
      </w:r>
      <w:r w:rsidR="00907154">
        <w:rPr>
          <w:color w:val="000000"/>
        </w:rPr>
        <w:t>1</w:t>
      </w:r>
      <w:r w:rsidR="00907154" w:rsidRPr="00AB43D9">
        <w:rPr>
          <w:color w:val="000000"/>
        </w:rPr>
        <w:t>7.</w:t>
      </w:r>
      <w:r w:rsidR="00907154" w:rsidRPr="00B37289">
        <w:t xml:space="preserve"> </w:t>
      </w:r>
      <w:r w:rsidR="00907154">
        <w:t>Where reference is made in this Agreement to a provision of AIA Document A201–2017 or another Contract Document, the reference refers to that provision as amended or supplemented by other provisions of the Contract Documents</w:t>
      </w:r>
      <w:r>
        <w:t>.</w:t>
      </w:r>
    </w:p>
    <w:p w:rsidR="001A3121" w:rsidRDefault="001A3121">
      <w:pPr>
        <w:pStyle w:val="AIAAgreementBodyText"/>
      </w:pPr>
    </w:p>
    <w:p w:rsidR="001A3121" w:rsidRDefault="00EC0F45">
      <w:pPr>
        <w:pStyle w:val="AIASubheading"/>
      </w:pPr>
      <w:r>
        <w:t>§ 1</w:t>
      </w:r>
      <w:r w:rsidR="00B94AF4">
        <w:t>4</w:t>
      </w:r>
      <w:r>
        <w:t>.</w:t>
      </w:r>
      <w:r w:rsidR="00B94AF4">
        <w:t>2</w:t>
      </w:r>
      <w:r>
        <w:t xml:space="preserve"> </w:t>
      </w:r>
      <w:r w:rsidR="00B94AF4">
        <w:t>Successors and </w:t>
      </w:r>
      <w:r>
        <w:t>Assign</w:t>
      </w:r>
      <w:r w:rsidR="00B94AF4">
        <w:t>s</w:t>
      </w:r>
    </w:p>
    <w:p w:rsidR="001A3121" w:rsidRDefault="00EC0F45">
      <w:pPr>
        <w:pStyle w:val="AIAAgreementBodyText"/>
      </w:pPr>
      <w:r>
        <w:rPr>
          <w:rStyle w:val="AIAParagraphNumber"/>
        </w:rPr>
        <w:t>§ 14.2.1</w:t>
      </w:r>
      <w:r>
        <w:t xml:space="preserve"> </w:t>
      </w:r>
      <w:r w:rsidR="005A2488">
        <w:t xml:space="preserve">The </w:t>
      </w:r>
      <w:r w:rsidRPr="00AB43D9">
        <w:rPr>
          <w:color w:val="000000"/>
        </w:rPr>
        <w:t xml:space="preserve">Owner and Construction Manager, respectively, bind themselves, their </w:t>
      </w:r>
      <w:r>
        <w:rPr>
          <w:color w:val="000000"/>
        </w:rPr>
        <w:t>partners</w:t>
      </w:r>
      <w:r w:rsidRPr="00AB43D9">
        <w:rPr>
          <w:color w:val="000000"/>
        </w:rPr>
        <w:t xml:space="preserve">, successors, assigns and legal representatives to </w:t>
      </w:r>
      <w:r>
        <w:t>covenants, agreements, and obligations contained in the Contract Documents</w:t>
      </w:r>
      <w:r w:rsidRPr="00AB43D9">
        <w:rPr>
          <w:color w:val="000000"/>
        </w:rPr>
        <w:t xml:space="preserve">. Except as provided in </w:t>
      </w:r>
      <w:r>
        <w:rPr>
          <w:color w:val="000000"/>
        </w:rPr>
        <w:t xml:space="preserve">Section 14.2.2 of this Agreement, and in </w:t>
      </w:r>
      <w:r w:rsidRPr="00AB43D9">
        <w:rPr>
          <w:color w:val="000000"/>
        </w:rPr>
        <w:t>Section 13.2.2 of A201–20</w:t>
      </w:r>
      <w:r>
        <w:rPr>
          <w:color w:val="000000"/>
        </w:rPr>
        <w:t>1</w:t>
      </w:r>
      <w:r w:rsidRPr="00AB43D9">
        <w:rPr>
          <w:color w:val="000000"/>
        </w:rPr>
        <w:t>7, neither party to the Contract shall assign the Contract as a whole without written consent of the other. If either party attempts to make an assignment without such consent, that party shall nevertheless remain legally responsible for all obligations under the Contract</w:t>
      </w:r>
      <w:r w:rsidR="005A2488">
        <w:t>.</w:t>
      </w:r>
    </w:p>
    <w:p w:rsidR="001A3121" w:rsidRDefault="001A3121">
      <w:pPr>
        <w:pStyle w:val="AIAAgreementBodyText"/>
      </w:pPr>
    </w:p>
    <w:p w:rsidR="00B94AF4" w:rsidRPr="00B94AF4" w:rsidRDefault="00EC0F45" w:rsidP="00B94AF4">
      <w:pPr>
        <w:pStyle w:val="AIAAgreementBodyText"/>
      </w:pPr>
      <w:r w:rsidRPr="00B94AF4">
        <w:rPr>
          <w:rStyle w:val="AIAParagraphNumber"/>
        </w:rPr>
        <w:t>§ 14.</w:t>
      </w:r>
      <w:r>
        <w:rPr>
          <w:rStyle w:val="AIAParagraphNumber"/>
        </w:rPr>
        <w:t>2</w:t>
      </w:r>
      <w:r w:rsidRPr="00B94AF4">
        <w:rPr>
          <w:rStyle w:val="AIAParagraphNumber"/>
        </w:rPr>
        <w:t>.2</w:t>
      </w:r>
      <w:r w:rsidRPr="00B94AF4">
        <w:t xml:space="preserve"> The Owner may, without consent of the Construction Manager, assign the Contract to a lender providing construction financing for the Project, if the lender assumes the Owner’s rights and obligations under the Contract Documents. The Construction Manager shall execute all consents reasonably required to facilitate the assignment.</w:t>
      </w:r>
    </w:p>
    <w:p w:rsidR="00B94AF4" w:rsidRDefault="00B94AF4">
      <w:pPr>
        <w:pStyle w:val="AIAAgreementBodyText"/>
      </w:pPr>
    </w:p>
    <w:p w:rsidR="009B350D" w:rsidRDefault="00EC0F45" w:rsidP="009B350D">
      <w:pPr>
        <w:pStyle w:val="AIASubheading"/>
      </w:pPr>
      <w:r>
        <w:t>§ 14.3 Insurance and Bonds</w:t>
      </w:r>
    </w:p>
    <w:p w:rsidR="009B350D" w:rsidRPr="009B350D" w:rsidRDefault="00EC0F45" w:rsidP="009B350D">
      <w:pPr>
        <w:pStyle w:val="AIASubheading"/>
      </w:pPr>
      <w:r>
        <w:rPr>
          <w:rStyle w:val="AIAParagraphNumber"/>
          <w:b/>
          <w:szCs w:val="24"/>
        </w:rPr>
        <w:t>§ </w:t>
      </w:r>
      <w:r w:rsidRPr="009B350D">
        <w:rPr>
          <w:rStyle w:val="AIAParagraphNumber"/>
          <w:b/>
          <w:szCs w:val="24"/>
        </w:rPr>
        <w:t>14.</w:t>
      </w:r>
      <w:r>
        <w:rPr>
          <w:rStyle w:val="AIAParagraphNumber"/>
          <w:b/>
          <w:szCs w:val="24"/>
        </w:rPr>
        <w:t>3</w:t>
      </w:r>
      <w:r w:rsidRPr="009B350D">
        <w:rPr>
          <w:rStyle w:val="AIAParagraphNumber"/>
          <w:b/>
          <w:szCs w:val="24"/>
        </w:rPr>
        <w:t>.1</w:t>
      </w:r>
      <w:r w:rsidRPr="009B350D">
        <w:t xml:space="preserve"> </w:t>
      </w:r>
      <w:r>
        <w:t>Preconstruction </w:t>
      </w:r>
      <w:r w:rsidRPr="009B350D">
        <w:t>Phase</w:t>
      </w:r>
    </w:p>
    <w:p w:rsidR="009B350D" w:rsidRPr="009C62DE" w:rsidRDefault="00EC0F45" w:rsidP="009B350D">
      <w:pPr>
        <w:pStyle w:val="AIAAgreementBodyText"/>
      </w:pPr>
      <w:r w:rsidRPr="009C62DE">
        <w:t xml:space="preserve">The Construction Manager shall maintain the following insurance for the duration of </w:t>
      </w:r>
      <w:r>
        <w:t xml:space="preserve">the Preconstruction Services performed under </w:t>
      </w:r>
      <w:r w:rsidRPr="009C62DE">
        <w:t>this Agreement. If any of the requirements set forth below exceed the types and limits the Construction Manager normally maintains, the Owner shall reimburse the Construction Manager for any additional cost.</w:t>
      </w:r>
    </w:p>
    <w:p w:rsidR="00B94AF4" w:rsidRDefault="00B94AF4">
      <w:pPr>
        <w:pStyle w:val="AIAAgreementBodyText"/>
      </w:pPr>
    </w:p>
    <w:p w:rsidR="00436AF8" w:rsidRDefault="00EC0F45">
      <w:pPr>
        <w:pStyle w:val="AIAAgreementBodyText"/>
      </w:pPr>
      <w:r>
        <w:rPr>
          <w:rStyle w:val="AIAParagraphNumber"/>
        </w:rPr>
        <w:t>§ 14.3.1.1</w:t>
      </w:r>
      <w:r>
        <w:t xml:space="preserve"> Commercial </w:t>
      </w:r>
      <w:r w:rsidRPr="009C62DE">
        <w:t>General Liability with policy limits of not less than</w:t>
      </w:r>
      <w:r>
        <w:t xml:space="preserve"> </w:t>
      </w:r>
      <w:bookmarkStart w:id="346" w:name="bm_GenLiabilityInsEachOccurrenceWords"/>
      <w:r>
        <w:rPr>
          <w:rStyle w:val="AIAFillPointText"/>
        </w:rPr>
        <w:t>«</w:t>
      </w:r>
      <w:ins w:id="347" w:author="Engle, Thomas" w:date="2020-04-09T14:32:00Z">
        <w:r w:rsidR="00AD6BBA">
          <w:rPr>
            <w:rStyle w:val="AIAFillPointText"/>
          </w:rPr>
          <w:t>One Million Dollars</w:t>
        </w:r>
      </w:ins>
      <w:r>
        <w:rPr>
          <w:rStyle w:val="AIAFillPointText"/>
        </w:rPr>
        <w:t xml:space="preserve">  »</w:t>
      </w:r>
      <w:bookmarkEnd w:id="346"/>
      <w:r>
        <w:t xml:space="preserve"> ($ </w:t>
      </w:r>
      <w:bookmarkStart w:id="348" w:name="bm_GenLiabilityInsEachOccurrence"/>
      <w:r>
        <w:rPr>
          <w:rStyle w:val="AIAFillPointText"/>
        </w:rPr>
        <w:t>«</w:t>
      </w:r>
      <w:ins w:id="349" w:author="Engle, Thomas" w:date="2020-04-09T14:32:00Z">
        <w:r w:rsidR="00AD6BBA">
          <w:rPr>
            <w:rStyle w:val="AIAFillPointText"/>
          </w:rPr>
          <w:t>1,000,000</w:t>
        </w:r>
      </w:ins>
      <w:r>
        <w:rPr>
          <w:rStyle w:val="AIAFillPointText"/>
        </w:rPr>
        <w:t xml:space="preserve">  »</w:t>
      </w:r>
      <w:bookmarkEnd w:id="348"/>
      <w:r>
        <w:t xml:space="preserve"> ) </w:t>
      </w:r>
      <w:r w:rsidRPr="009C62DE">
        <w:t xml:space="preserve">for each </w:t>
      </w:r>
      <w:r w:rsidR="00653738" w:rsidRPr="009C62DE">
        <w:t xml:space="preserve">occurrence </w:t>
      </w:r>
      <w:r w:rsidR="00653738">
        <w:t xml:space="preserve">and  </w:t>
      </w:r>
      <w:bookmarkStart w:id="350" w:name="bm_GenLiabilityInsAggregateWords"/>
      <w:r w:rsidR="00653738">
        <w:rPr>
          <w:rStyle w:val="AIAFillPointText"/>
        </w:rPr>
        <w:t>«</w:t>
      </w:r>
      <w:ins w:id="351" w:author="Engle, Thomas" w:date="2020-04-09T14:32:00Z">
        <w:r w:rsidR="00AD6BBA">
          <w:rPr>
            <w:rStyle w:val="AIAFillPointText"/>
          </w:rPr>
          <w:t>Two Million Dollars</w:t>
        </w:r>
      </w:ins>
      <w:r w:rsidR="00653738">
        <w:rPr>
          <w:rStyle w:val="AIAFillPointText"/>
        </w:rPr>
        <w:t xml:space="preserve">  »</w:t>
      </w:r>
      <w:bookmarkEnd w:id="350"/>
      <w:r w:rsidR="00653738">
        <w:t xml:space="preserve"> ($ </w:t>
      </w:r>
      <w:bookmarkStart w:id="352" w:name="bm_GenLiabilityInsAggregate"/>
      <w:r w:rsidR="00653738">
        <w:rPr>
          <w:rStyle w:val="AIAFillPointText"/>
        </w:rPr>
        <w:t>«</w:t>
      </w:r>
      <w:ins w:id="353" w:author="Engle, Thomas" w:date="2020-04-09T14:32:00Z">
        <w:r w:rsidR="00AD6BBA">
          <w:rPr>
            <w:rStyle w:val="AIAFillPointText"/>
          </w:rPr>
          <w:t>2,000,000</w:t>
        </w:r>
      </w:ins>
      <w:r w:rsidR="00653738">
        <w:rPr>
          <w:rStyle w:val="AIAFillPointText"/>
        </w:rPr>
        <w:t xml:space="preserve">  »</w:t>
      </w:r>
      <w:bookmarkEnd w:id="352"/>
      <w:r w:rsidR="00653738">
        <w:t xml:space="preserve"> ) </w:t>
      </w:r>
      <w:r w:rsidR="00653738" w:rsidRPr="009C62DE">
        <w:t>in the aggregate for bodily injury and property damage</w:t>
      </w:r>
      <w:r>
        <w:t>.</w:t>
      </w:r>
    </w:p>
    <w:p w:rsidR="00436AF8" w:rsidRDefault="00436AF8">
      <w:pPr>
        <w:pStyle w:val="AIAAgreementBodyText"/>
      </w:pPr>
    </w:p>
    <w:p w:rsidR="00436AF8" w:rsidRDefault="00EC0F45" w:rsidP="00436AF8">
      <w:pPr>
        <w:pStyle w:val="AIAAgreementBodyText"/>
      </w:pPr>
      <w:r>
        <w:rPr>
          <w:rStyle w:val="AIAParagraphNumber"/>
        </w:rPr>
        <w:t>§ 14.3.1.2</w:t>
      </w:r>
      <w:r>
        <w:t xml:space="preserve"> </w:t>
      </w:r>
      <w:r w:rsidR="00653738" w:rsidRPr="009C62DE">
        <w:t xml:space="preserve">Automobile </w:t>
      </w:r>
      <w:r w:rsidR="00653738" w:rsidRPr="00671B8F">
        <w:t>Liability covering vehicles owned, and non-owned vehicles used, by the Construction Manager with policy limits of not less than</w:t>
      </w:r>
      <w:r>
        <w:t xml:space="preserve"> </w:t>
      </w:r>
      <w:bookmarkStart w:id="354" w:name="bm_AutoLiabilityInsPerClaimWords"/>
      <w:r>
        <w:rPr>
          <w:rStyle w:val="AIAFillPointText"/>
        </w:rPr>
        <w:t>«</w:t>
      </w:r>
      <w:ins w:id="355" w:author="Engle, Thomas" w:date="2020-04-09T14:32:00Z">
        <w:r w:rsidR="00AD6BBA">
          <w:rPr>
            <w:rStyle w:val="AIAFillPointText"/>
          </w:rPr>
          <w:t>One Million Dollars</w:t>
        </w:r>
      </w:ins>
      <w:r>
        <w:rPr>
          <w:rStyle w:val="AIAFillPointText"/>
        </w:rPr>
        <w:t xml:space="preserve">  »</w:t>
      </w:r>
      <w:bookmarkEnd w:id="354"/>
      <w:r>
        <w:t xml:space="preserve"> ($ </w:t>
      </w:r>
      <w:bookmarkStart w:id="356" w:name="bm_AutoLiabilityInsPerClaim"/>
      <w:r>
        <w:rPr>
          <w:rStyle w:val="AIAFillPointText"/>
        </w:rPr>
        <w:t>«</w:t>
      </w:r>
      <w:ins w:id="357" w:author="Engle, Thomas" w:date="2020-04-09T14:32:00Z">
        <w:r w:rsidR="00AD6BBA">
          <w:rPr>
            <w:rStyle w:val="AIAFillPointText"/>
          </w:rPr>
          <w:t>1,000,000</w:t>
        </w:r>
      </w:ins>
      <w:r>
        <w:rPr>
          <w:rStyle w:val="AIAFillPointText"/>
        </w:rPr>
        <w:t xml:space="preserve">  »</w:t>
      </w:r>
      <w:bookmarkEnd w:id="356"/>
      <w:r>
        <w:t xml:space="preserve"> ) </w:t>
      </w:r>
      <w:r w:rsidR="00653738" w:rsidRPr="00671B8F">
        <w:t>per accident for bodily injury, death of any person, and property damage arising out of the ownership, maintenance and use of those motor vehicles, along with any other statutorily required automobile coverage</w:t>
      </w:r>
      <w:r>
        <w:t>.</w:t>
      </w:r>
    </w:p>
    <w:p w:rsidR="00436AF8" w:rsidRDefault="00436AF8">
      <w:pPr>
        <w:pStyle w:val="AIAAgreementBodyText"/>
      </w:pPr>
    </w:p>
    <w:p w:rsidR="00436AF8" w:rsidRPr="009C62DE" w:rsidRDefault="00EC0F45" w:rsidP="00436AF8">
      <w:pPr>
        <w:pStyle w:val="AIAAgreementBodyText"/>
      </w:pPr>
      <w:r w:rsidRPr="00874CE1">
        <w:rPr>
          <w:rStyle w:val="AIAParagraphNumber"/>
        </w:rPr>
        <w:t>§</w:t>
      </w:r>
      <w:r>
        <w:rPr>
          <w:rStyle w:val="AIAParagraphNumber"/>
        </w:rPr>
        <w:t> 14.3.1</w:t>
      </w:r>
      <w:r w:rsidRPr="00874CE1">
        <w:rPr>
          <w:rStyle w:val="AIAParagraphNumber"/>
        </w:rPr>
        <w:t>.3</w:t>
      </w:r>
      <w:r w:rsidRPr="009C62DE">
        <w:t xml:space="preserve"> The </w:t>
      </w:r>
      <w:r w:rsidR="00653738" w:rsidRPr="009A5764">
        <w:t>Construction Manager may achieve the required limits and coverage for Commercial General Liability and Automobile Liability through a combination of primary and excess or umbrella liability insurance, provided that such primary and excess or umbrella liability insurance policies result in the same or greater coverage as the coverages required  under Sections 14.3.1.1 and 14.3.1.2, and in no event shall any excess or umbrella liability insurance provide narrower coverage than the primary policy. The excess policy shall not require the exhaustion of the underlying limits only through the actual payment by the underlying insurers</w:t>
      </w:r>
      <w:r w:rsidRPr="009C62DE">
        <w:t>.</w:t>
      </w:r>
    </w:p>
    <w:p w:rsidR="00436AF8" w:rsidRDefault="00436AF8">
      <w:pPr>
        <w:pStyle w:val="AIAAgreementBodyText"/>
      </w:pPr>
    </w:p>
    <w:p w:rsidR="00436AF8" w:rsidRDefault="00EC0F45" w:rsidP="00436AF8">
      <w:pPr>
        <w:pStyle w:val="AIAAgreementBodyText"/>
      </w:pPr>
      <w:r>
        <w:rPr>
          <w:rStyle w:val="AIAParagraphNumber"/>
        </w:rPr>
        <w:lastRenderedPageBreak/>
        <w:t>§ 14.3.1.4</w:t>
      </w:r>
      <w:r>
        <w:t xml:space="preserve"> </w:t>
      </w:r>
      <w:r w:rsidRPr="009C62DE">
        <w:t xml:space="preserve">Workers’ </w:t>
      </w:r>
      <w:r w:rsidR="00AA4367" w:rsidRPr="009C62DE">
        <w:t>Compensation at statutory limits and Employers Liability with policy limit</w:t>
      </w:r>
      <w:r w:rsidR="00AA4367">
        <w:t>s</w:t>
      </w:r>
      <w:r w:rsidR="00AA4367" w:rsidRPr="009C62DE">
        <w:t xml:space="preserve"> not less</w:t>
      </w:r>
      <w:r w:rsidR="00AA4367">
        <w:t xml:space="preserve"> than </w:t>
      </w:r>
      <w:r>
        <w:t xml:space="preserve"> </w:t>
      </w:r>
      <w:bookmarkStart w:id="358" w:name="bm_EmployersLiabilityInsPerAccidentWords"/>
      <w:r>
        <w:rPr>
          <w:rStyle w:val="AIAFillPointText"/>
        </w:rPr>
        <w:t>«</w:t>
      </w:r>
      <w:ins w:id="359" w:author="Engle, Thomas" w:date="2020-04-09T14:32:00Z">
        <w:r w:rsidR="00AD6BBA">
          <w:rPr>
            <w:rStyle w:val="AIAFillPointText"/>
          </w:rPr>
          <w:t>One Million Dollars</w:t>
        </w:r>
      </w:ins>
      <w:r>
        <w:rPr>
          <w:rStyle w:val="AIAFillPointText"/>
        </w:rPr>
        <w:t xml:space="preserve">  »</w:t>
      </w:r>
      <w:bookmarkEnd w:id="358"/>
      <w:r>
        <w:t xml:space="preserve"> ($ </w:t>
      </w:r>
      <w:bookmarkStart w:id="360" w:name="bm_EmployersLiabilityInsPerAccident"/>
      <w:r>
        <w:rPr>
          <w:rStyle w:val="AIAFillPointText"/>
        </w:rPr>
        <w:t>«</w:t>
      </w:r>
      <w:ins w:id="361" w:author="Engle, Thomas" w:date="2020-04-09T14:33:00Z">
        <w:r w:rsidR="00AD6BBA">
          <w:rPr>
            <w:rStyle w:val="AIAFillPointText"/>
          </w:rPr>
          <w:t>1,000,000</w:t>
        </w:r>
      </w:ins>
      <w:r>
        <w:rPr>
          <w:rStyle w:val="AIAFillPointText"/>
        </w:rPr>
        <w:t xml:space="preserve">  »</w:t>
      </w:r>
      <w:bookmarkEnd w:id="360"/>
      <w:r>
        <w:t xml:space="preserve"> )</w:t>
      </w:r>
      <w:r w:rsidR="00AA4367">
        <w:t xml:space="preserve"> each accident, </w:t>
      </w:r>
      <w:bookmarkStart w:id="362" w:name="bm_EmployersLiabilityInsDiseasePerWords"/>
      <w:r w:rsidR="00AA4367">
        <w:rPr>
          <w:rStyle w:val="AIAFillPointText"/>
        </w:rPr>
        <w:t>«</w:t>
      </w:r>
      <w:ins w:id="363" w:author="Engle, Thomas" w:date="2020-04-09T14:33:00Z">
        <w:r w:rsidR="00AD6BBA">
          <w:rPr>
            <w:rStyle w:val="AIAFillPointText"/>
          </w:rPr>
          <w:t>One Million Dollars</w:t>
        </w:r>
      </w:ins>
      <w:r w:rsidR="00AA4367">
        <w:rPr>
          <w:rStyle w:val="AIAFillPointText"/>
        </w:rPr>
        <w:t xml:space="preserve">  »</w:t>
      </w:r>
      <w:bookmarkEnd w:id="362"/>
      <w:r w:rsidR="00AA4367">
        <w:t xml:space="preserve"> ($ </w:t>
      </w:r>
      <w:bookmarkStart w:id="364" w:name="bm_EmployersLiabilityInsDiseasePer"/>
      <w:r w:rsidR="00AA4367">
        <w:rPr>
          <w:rStyle w:val="AIAFillPointText"/>
        </w:rPr>
        <w:t>«</w:t>
      </w:r>
      <w:ins w:id="365" w:author="Engle, Thomas" w:date="2020-04-09T14:33:00Z">
        <w:r w:rsidR="00AD6BBA">
          <w:rPr>
            <w:rStyle w:val="AIAFillPointText"/>
          </w:rPr>
          <w:t>1,000,000</w:t>
        </w:r>
      </w:ins>
      <w:r w:rsidR="00AA4367">
        <w:rPr>
          <w:rStyle w:val="AIAFillPointText"/>
        </w:rPr>
        <w:t xml:space="preserve">  »</w:t>
      </w:r>
      <w:bookmarkEnd w:id="364"/>
      <w:r w:rsidR="00AA4367">
        <w:t xml:space="preserve"> ) each employee, and </w:t>
      </w:r>
      <w:bookmarkStart w:id="366" w:name="bm_EmployersLiabilityInsDiseaseTotalWord"/>
      <w:r w:rsidR="00AA4367">
        <w:rPr>
          <w:rStyle w:val="AIAFillPointText"/>
        </w:rPr>
        <w:t>«</w:t>
      </w:r>
      <w:ins w:id="367" w:author="Engle, Thomas" w:date="2020-04-09T14:33:00Z">
        <w:r w:rsidR="00AD6BBA">
          <w:rPr>
            <w:rStyle w:val="AIAFillPointText"/>
          </w:rPr>
          <w:t>One Million Dollars</w:t>
        </w:r>
      </w:ins>
      <w:r w:rsidR="00AA4367">
        <w:rPr>
          <w:rStyle w:val="AIAFillPointText"/>
        </w:rPr>
        <w:t xml:space="preserve">  »</w:t>
      </w:r>
      <w:bookmarkEnd w:id="366"/>
      <w:r w:rsidR="00AA4367">
        <w:t xml:space="preserve"> ($ </w:t>
      </w:r>
      <w:bookmarkStart w:id="368" w:name="bm_EmployersLiabilityInsDiseaseTotal"/>
      <w:r w:rsidR="00AA4367">
        <w:rPr>
          <w:rStyle w:val="AIAFillPointText"/>
        </w:rPr>
        <w:t>«</w:t>
      </w:r>
      <w:ins w:id="369" w:author="Engle, Thomas" w:date="2020-04-09T14:33:00Z">
        <w:r w:rsidR="00AD6BBA">
          <w:rPr>
            <w:rStyle w:val="AIAFillPointText"/>
          </w:rPr>
          <w:t>1,000,000</w:t>
        </w:r>
      </w:ins>
      <w:r w:rsidR="00AA4367">
        <w:rPr>
          <w:rStyle w:val="AIAFillPointText"/>
        </w:rPr>
        <w:t xml:space="preserve">  »</w:t>
      </w:r>
      <w:bookmarkEnd w:id="368"/>
      <w:r w:rsidR="00AA4367">
        <w:t xml:space="preserve"> ) policy limit</w:t>
      </w:r>
      <w:r>
        <w:t>.</w:t>
      </w:r>
    </w:p>
    <w:p w:rsidR="00436AF8" w:rsidRDefault="00436AF8">
      <w:pPr>
        <w:pStyle w:val="AIAAgreementBodyText"/>
      </w:pPr>
    </w:p>
    <w:p w:rsidR="00436AF8" w:rsidRDefault="00EC0F45">
      <w:pPr>
        <w:pStyle w:val="AIAAgreementBodyText"/>
      </w:pPr>
      <w:r>
        <w:rPr>
          <w:rStyle w:val="AIAParagraphNumber"/>
        </w:rPr>
        <w:t>§ 14.3.1.5</w:t>
      </w:r>
      <w:r>
        <w:t xml:space="preserve"> Professional Liability </w:t>
      </w:r>
      <w:r w:rsidRPr="00367D79">
        <w:t xml:space="preserve">covering </w:t>
      </w:r>
      <w:r>
        <w:t xml:space="preserve">negligent acts, errors and omissions in the </w:t>
      </w:r>
      <w:r w:rsidRPr="00367D79">
        <w:t xml:space="preserve">performance of </w:t>
      </w:r>
      <w:r>
        <w:t>professional services</w:t>
      </w:r>
      <w:r w:rsidRPr="00367D79">
        <w:t>, with policy limits of not less</w:t>
      </w:r>
      <w:r w:rsidRPr="00070236">
        <w:t xml:space="preserve"> than </w:t>
      </w:r>
      <w:bookmarkStart w:id="370" w:name="bm_CombinedLiabilityInsPerClaimWords"/>
      <w:r w:rsidRPr="00BD39CA">
        <w:rPr>
          <w:rStyle w:val="AIAFillPointText"/>
        </w:rPr>
        <w:t>«</w:t>
      </w:r>
      <w:ins w:id="371" w:author="Engle, Thomas" w:date="2020-04-09T14:33:00Z">
        <w:r w:rsidR="00AD6BBA">
          <w:rPr>
            <w:rStyle w:val="AIAFillPointText"/>
          </w:rPr>
          <w:t>One Million Dollars</w:t>
        </w:r>
      </w:ins>
      <w:r w:rsidRPr="00BD39CA">
        <w:rPr>
          <w:rStyle w:val="AIAFillPointText"/>
        </w:rPr>
        <w:t xml:space="preserve">  »</w:t>
      </w:r>
      <w:bookmarkEnd w:id="370"/>
      <w:r w:rsidRPr="00070236">
        <w:t xml:space="preserve"> ($ </w:t>
      </w:r>
      <w:bookmarkStart w:id="372" w:name="bm_CombinedLiabilityInsPerClaim"/>
      <w:r w:rsidRPr="00BD39CA">
        <w:rPr>
          <w:rStyle w:val="AIAFillPointText"/>
        </w:rPr>
        <w:t>«</w:t>
      </w:r>
      <w:ins w:id="373" w:author="Engle, Thomas" w:date="2020-04-09T14:33:00Z">
        <w:r w:rsidR="00AD6BBA">
          <w:rPr>
            <w:rStyle w:val="AIAFillPointText"/>
          </w:rPr>
          <w:t>1,000,000</w:t>
        </w:r>
      </w:ins>
      <w:r w:rsidRPr="00BD39CA">
        <w:rPr>
          <w:rStyle w:val="AIAFillPointText"/>
        </w:rPr>
        <w:t xml:space="preserve">  »</w:t>
      </w:r>
      <w:bookmarkEnd w:id="372"/>
      <w:r w:rsidRPr="00070236">
        <w:t xml:space="preserve"> ) per claim and </w:t>
      </w:r>
      <w:bookmarkStart w:id="374" w:name="bm_CombinedLiabilityInsAggregateWords"/>
      <w:r w:rsidRPr="00BD39CA">
        <w:rPr>
          <w:rStyle w:val="AIAFillPointText"/>
        </w:rPr>
        <w:t>«</w:t>
      </w:r>
      <w:ins w:id="375" w:author="Engle, Thomas" w:date="2020-04-09T14:33:00Z">
        <w:r w:rsidR="00AD6BBA">
          <w:rPr>
            <w:rStyle w:val="AIAFillPointText"/>
          </w:rPr>
          <w:t>Two Million Dollars</w:t>
        </w:r>
      </w:ins>
      <w:r w:rsidRPr="00BD39CA">
        <w:rPr>
          <w:rStyle w:val="AIAFillPointText"/>
        </w:rPr>
        <w:t xml:space="preserve">  »</w:t>
      </w:r>
      <w:bookmarkEnd w:id="374"/>
      <w:r w:rsidRPr="00070236">
        <w:t xml:space="preserve"> ($ </w:t>
      </w:r>
      <w:bookmarkStart w:id="376" w:name="bm_CombinedLiabilityInsAggregate"/>
      <w:r w:rsidRPr="00BD39CA">
        <w:rPr>
          <w:rStyle w:val="AIAFillPointText"/>
        </w:rPr>
        <w:t>«</w:t>
      </w:r>
      <w:ins w:id="377" w:author="Engle, Thomas" w:date="2020-04-09T14:33:00Z">
        <w:r w:rsidR="00AD6BBA">
          <w:rPr>
            <w:rStyle w:val="AIAFillPointText"/>
          </w:rPr>
          <w:t>2,000,000</w:t>
        </w:r>
      </w:ins>
      <w:r w:rsidRPr="00BD39CA">
        <w:rPr>
          <w:rStyle w:val="AIAFillPointText"/>
        </w:rPr>
        <w:t xml:space="preserve">  »</w:t>
      </w:r>
      <w:bookmarkEnd w:id="376"/>
      <w:r w:rsidRPr="00070236">
        <w:t xml:space="preserve"> ) in the aggregate.</w:t>
      </w:r>
    </w:p>
    <w:p w:rsidR="00436AF8" w:rsidRDefault="00436AF8">
      <w:pPr>
        <w:pStyle w:val="AIAAgreementBodyText"/>
      </w:pPr>
    </w:p>
    <w:p w:rsidR="00436AF8" w:rsidRDefault="00EC0F45" w:rsidP="00436AF8">
      <w:pPr>
        <w:pStyle w:val="AIABodyTextFlushHanging"/>
        <w:tabs>
          <w:tab w:val="left" w:pos="720"/>
        </w:tabs>
        <w:rPr>
          <w:sz w:val="20"/>
          <w:szCs w:val="20"/>
        </w:rPr>
      </w:pPr>
      <w:r>
        <w:rPr>
          <w:rStyle w:val="AIAParagraphNumber"/>
        </w:rPr>
        <w:t>§ 14.3.1.6 Other Insurance</w:t>
      </w:r>
    </w:p>
    <w:p w:rsidR="00436AF8" w:rsidRDefault="00EC0F45" w:rsidP="00436AF8">
      <w:pPr>
        <w:pStyle w:val="AIAItalics"/>
      </w:pPr>
      <w:r>
        <w:t xml:space="preserve">(List below any other insurance coverage to be provided by the </w:t>
      </w:r>
      <w:r w:rsidR="00A05712">
        <w:t>Construction Manager</w:t>
      </w:r>
      <w:r>
        <w:t xml:space="preserve"> and any applicable limits.)</w:t>
      </w:r>
    </w:p>
    <w:p w:rsidR="00436AF8" w:rsidRDefault="00436AF8" w:rsidP="00436AF8">
      <w:pPr>
        <w:pStyle w:val="AIABodyTextHanging"/>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6A1155" w:rsidTr="00804A51">
        <w:tc>
          <w:tcPr>
            <w:tcW w:w="3588" w:type="dxa"/>
            <w:tcBorders>
              <w:top w:val="nil"/>
              <w:left w:val="nil"/>
              <w:bottom w:val="nil"/>
              <w:right w:val="nil"/>
            </w:tcBorders>
            <w:tcMar>
              <w:top w:w="0" w:type="dxa"/>
              <w:left w:w="108" w:type="dxa"/>
              <w:bottom w:w="0" w:type="dxa"/>
              <w:right w:w="108" w:type="dxa"/>
            </w:tcMar>
          </w:tcPr>
          <w:p w:rsidR="00D8456F" w:rsidRPr="002262AA" w:rsidRDefault="00EC0F45" w:rsidP="00804A51">
            <w:pPr>
              <w:pStyle w:val="AIASubheading"/>
            </w:pPr>
            <w:r w:rsidRPr="002262AA">
              <w:t>Coverage</w:t>
            </w:r>
          </w:p>
        </w:tc>
        <w:tc>
          <w:tcPr>
            <w:tcW w:w="5200" w:type="dxa"/>
            <w:tcBorders>
              <w:top w:val="nil"/>
              <w:left w:val="nil"/>
              <w:bottom w:val="nil"/>
              <w:right w:val="nil"/>
            </w:tcBorders>
            <w:tcMar>
              <w:top w:w="0" w:type="dxa"/>
              <w:left w:w="108" w:type="dxa"/>
              <w:bottom w:w="0" w:type="dxa"/>
              <w:right w:w="108" w:type="dxa"/>
            </w:tcMar>
          </w:tcPr>
          <w:p w:rsidR="00D8456F" w:rsidRPr="002262AA" w:rsidRDefault="00EC0F45" w:rsidP="00804A51">
            <w:pPr>
              <w:pStyle w:val="AIASubheading"/>
            </w:pPr>
            <w:r w:rsidRPr="002262AA">
              <w:t>Limits</w:t>
            </w:r>
          </w:p>
        </w:tc>
      </w:tr>
      <w:tr w:rsidR="006A1155" w:rsidTr="00804A51">
        <w:tc>
          <w:tcPr>
            <w:tcW w:w="3588" w:type="dxa"/>
            <w:tcBorders>
              <w:top w:val="nil"/>
              <w:left w:val="nil"/>
              <w:bottom w:val="nil"/>
              <w:right w:val="nil"/>
            </w:tcBorders>
            <w:tcMar>
              <w:top w:w="0" w:type="dxa"/>
              <w:left w:w="108" w:type="dxa"/>
              <w:bottom w:w="0" w:type="dxa"/>
              <w:right w:w="108" w:type="dxa"/>
            </w:tcMar>
          </w:tcPr>
          <w:p w:rsidR="00D8456F" w:rsidRPr="002262AA" w:rsidRDefault="00EC0F45" w:rsidP="00804A51">
            <w:pPr>
              <w:pStyle w:val="AIAFillPointParagraph"/>
            </w:pPr>
            <w:bookmarkStart w:id="378" w:name="bm_OtherInsuranceContractorTable"/>
            <w:r w:rsidRPr="002262AA">
              <w:t xml:space="preserve">  </w:t>
            </w:r>
            <w:bookmarkEnd w:id="378"/>
          </w:p>
        </w:tc>
        <w:tc>
          <w:tcPr>
            <w:tcW w:w="5200" w:type="dxa"/>
            <w:tcBorders>
              <w:top w:val="nil"/>
              <w:left w:val="nil"/>
              <w:bottom w:val="nil"/>
              <w:right w:val="nil"/>
            </w:tcBorders>
            <w:tcMar>
              <w:top w:w="0" w:type="dxa"/>
              <w:left w:w="108" w:type="dxa"/>
              <w:bottom w:w="0" w:type="dxa"/>
              <w:right w:w="108" w:type="dxa"/>
            </w:tcMar>
          </w:tcPr>
          <w:p w:rsidR="00D8456F" w:rsidRPr="00E52B57" w:rsidRDefault="00D8456F" w:rsidP="00804A51">
            <w:pPr>
              <w:pStyle w:val="AIAFillPointParagraph"/>
              <w:keepNext/>
              <w:keepLines/>
            </w:pPr>
          </w:p>
        </w:tc>
      </w:tr>
    </w:tbl>
    <w:p w:rsidR="00436AF8" w:rsidRDefault="00436AF8" w:rsidP="00436AF8">
      <w:pPr>
        <w:pStyle w:val="AIABodyTextFlushHanging"/>
        <w:tabs>
          <w:tab w:val="left" w:pos="720"/>
        </w:tabs>
        <w:rPr>
          <w:sz w:val="20"/>
          <w:szCs w:val="20"/>
        </w:rPr>
      </w:pPr>
    </w:p>
    <w:p w:rsidR="00436AF8" w:rsidRDefault="00EC0F45" w:rsidP="00436AF8">
      <w:pPr>
        <w:pStyle w:val="AIAAgreementBodyText"/>
        <w:keepNext/>
        <w:keepLines/>
      </w:pPr>
      <w:r w:rsidRPr="00874CE1">
        <w:rPr>
          <w:rStyle w:val="AIAParagraphNumber"/>
        </w:rPr>
        <w:t>§</w:t>
      </w:r>
      <w:r>
        <w:rPr>
          <w:rStyle w:val="AIAParagraphNumber"/>
        </w:rPr>
        <w:t> 14.3.1.7</w:t>
      </w:r>
      <w:r w:rsidRPr="009C62DE">
        <w:t xml:space="preserve"> </w:t>
      </w:r>
      <w:r>
        <w:rPr>
          <w:rStyle w:val="AIASubheadingChar"/>
        </w:rPr>
        <w:t>Additional </w:t>
      </w:r>
      <w:r w:rsidRPr="00515FF1">
        <w:rPr>
          <w:rStyle w:val="AIASubheadingChar"/>
        </w:rPr>
        <w:t>Insured</w:t>
      </w:r>
      <w:r>
        <w:rPr>
          <w:rStyle w:val="AIASubheadingChar"/>
        </w:rPr>
        <w:t> </w:t>
      </w:r>
      <w:r w:rsidRPr="00515FF1">
        <w:rPr>
          <w:rStyle w:val="AIASubheadingChar"/>
        </w:rPr>
        <w:t>Obligations.</w:t>
      </w:r>
      <w:r w:rsidRPr="00982D53">
        <w:t xml:space="preserve"> </w:t>
      </w:r>
      <w:r w:rsidRPr="00250714">
        <w:t>To the fullest extent permitted by law</w:t>
      </w:r>
      <w:r>
        <w:t xml:space="preserve">, </w:t>
      </w:r>
      <w:r w:rsidRPr="00250714">
        <w:t xml:space="preserve">the </w:t>
      </w:r>
      <w:r>
        <w:t>Construction Manager</w:t>
      </w:r>
      <w:r w:rsidRPr="00250714">
        <w:t xml:space="preserve"> shall cause the primary and excess or umbrella polices for Commercial General Liability and Automobile Liability to include the Owner as an additional insured for claims caused in whole or in part by the </w:t>
      </w:r>
      <w:r>
        <w:t>Construction Manager’s</w:t>
      </w:r>
      <w:r w:rsidRPr="00250714">
        <w:t xml:space="preserve"> negligent acts or omissions. The additional insured coverage shall be primary and non-contributory to any of the Owner’s insurance policies and shall apply to both ongoing and completed operations.</w:t>
      </w:r>
    </w:p>
    <w:p w:rsidR="00436AF8" w:rsidRPr="00820357" w:rsidRDefault="00436AF8" w:rsidP="00820357">
      <w:pPr>
        <w:pStyle w:val="AIAAgreementBodyText"/>
      </w:pPr>
    </w:p>
    <w:p w:rsidR="00436AF8" w:rsidRPr="009C62DE" w:rsidRDefault="00EC0F45" w:rsidP="00436AF8">
      <w:pPr>
        <w:pStyle w:val="AIAAgreementBodyText"/>
      </w:pPr>
      <w:r>
        <w:rPr>
          <w:rStyle w:val="AIAParagraphNumber"/>
        </w:rPr>
        <w:t>§ 14.3.1.8</w:t>
      </w:r>
      <w:r w:rsidRPr="009C62DE">
        <w:t xml:space="preserve"> The Construction Manager shall provide</w:t>
      </w:r>
      <w:r>
        <w:t xml:space="preserve"> </w:t>
      </w:r>
      <w:r w:rsidRPr="009C62DE">
        <w:t xml:space="preserve">certificates of insurance to the Owner </w:t>
      </w:r>
      <w:r>
        <w:t xml:space="preserve">that </w:t>
      </w:r>
      <w:r w:rsidRPr="009C62DE">
        <w:t>evidenc</w:t>
      </w:r>
      <w:r>
        <w:t>e</w:t>
      </w:r>
      <w:r w:rsidRPr="009C62DE">
        <w:t xml:space="preserve"> compliance with the requirements in this Section </w:t>
      </w:r>
      <w:r>
        <w:t>14.3.1.</w:t>
      </w:r>
    </w:p>
    <w:p w:rsidR="00436AF8" w:rsidRDefault="00436AF8" w:rsidP="00436AF8">
      <w:pPr>
        <w:pStyle w:val="AIAAgreementBodyText"/>
      </w:pPr>
    </w:p>
    <w:p w:rsidR="00436AF8" w:rsidRPr="00436AF8" w:rsidRDefault="00EC0F45" w:rsidP="00436AF8">
      <w:pPr>
        <w:pStyle w:val="AIASubheading"/>
      </w:pPr>
      <w:r w:rsidRPr="00436AF8">
        <w:rPr>
          <w:rStyle w:val="AIAParagraphNumber"/>
          <w:b/>
          <w:szCs w:val="24"/>
        </w:rPr>
        <w:t>§ 14.</w:t>
      </w:r>
      <w:r>
        <w:rPr>
          <w:rStyle w:val="AIAParagraphNumber"/>
          <w:b/>
          <w:szCs w:val="24"/>
        </w:rPr>
        <w:t>3</w:t>
      </w:r>
      <w:r w:rsidRPr="00436AF8">
        <w:rPr>
          <w:rStyle w:val="AIAParagraphNumber"/>
          <w:b/>
          <w:szCs w:val="24"/>
        </w:rPr>
        <w:t>.2</w:t>
      </w:r>
      <w:r w:rsidRPr="00436AF8">
        <w:t xml:space="preserve"> </w:t>
      </w:r>
      <w:r>
        <w:t>Construction </w:t>
      </w:r>
      <w:r w:rsidRPr="00436AF8">
        <w:t>Phase</w:t>
      </w:r>
    </w:p>
    <w:p w:rsidR="00436AF8" w:rsidRPr="00436AF8" w:rsidRDefault="00EC0F45" w:rsidP="00436AF8">
      <w:pPr>
        <w:pStyle w:val="AIAAgreementBodyText"/>
      </w:pPr>
      <w:r w:rsidRPr="00436AF8">
        <w:t xml:space="preserve">After execution of the Guaranteed Maximum Price Amendment, the Owner and the Construction Manager shall purchase and maintain insurance as set forth in AIA Document </w:t>
      </w:r>
      <w:proofErr w:type="spellStart"/>
      <w:r w:rsidRPr="00436AF8">
        <w:t>A133</w:t>
      </w:r>
      <w:proofErr w:type="spellEnd"/>
      <w:r w:rsidRPr="00436AF8">
        <w:t>™–2019, Standard Form of Agreement Between Owner and Construction Manager as Constructor where the basis of payment is the Cost of the Work Plus a Fee with a Guaranteed Maximum Price, Exhibit B, Insurance and Bonds, and elsewhere in the Contract Documents.</w:t>
      </w:r>
    </w:p>
    <w:p w:rsidR="00436AF8" w:rsidRDefault="00436AF8" w:rsidP="00436AF8">
      <w:pPr>
        <w:pStyle w:val="AIAAgreementBodyText"/>
      </w:pPr>
    </w:p>
    <w:p w:rsidR="00436AF8" w:rsidRDefault="00EC0F45" w:rsidP="00436AF8">
      <w:pPr>
        <w:pStyle w:val="AIAAgreementBodyText"/>
      </w:pPr>
      <w:r>
        <w:rPr>
          <w:rStyle w:val="AIAParagraphNumber"/>
        </w:rPr>
        <w:t>§ 14.3.2.1</w:t>
      </w:r>
      <w:r>
        <w:t xml:space="preserve"> The Construction Manager shall provide bonds as set forth in AIA Document </w:t>
      </w:r>
      <w:proofErr w:type="spellStart"/>
      <w:r>
        <w:t>A133</w:t>
      </w:r>
      <w:proofErr w:type="spellEnd"/>
      <w:r>
        <w:t>™–2019 Exhibit B, and elsewhere in the Contract Documents.</w:t>
      </w:r>
    </w:p>
    <w:p w:rsidR="00B94AF4" w:rsidRDefault="00B94AF4">
      <w:pPr>
        <w:pStyle w:val="AIAAgreementBodyText"/>
      </w:pPr>
    </w:p>
    <w:p w:rsidR="00436AF8" w:rsidRDefault="00EC0F45" w:rsidP="00436AF8">
      <w:pPr>
        <w:pStyle w:val="AIAAgreementBodyText"/>
      </w:pPr>
      <w:r>
        <w:rPr>
          <w:rStyle w:val="AIAParagraphNumber"/>
        </w:rPr>
        <w:t>§ 14.4</w:t>
      </w:r>
      <w:r>
        <w:t xml:space="preserve"> Notice in electronic format, pursuant to Article 1 of AIA Document A201–2017, may be given in accordance with AIA Document </w:t>
      </w:r>
      <w:proofErr w:type="spellStart"/>
      <w:r>
        <w:t>E203</w:t>
      </w:r>
      <w:proofErr w:type="spellEnd"/>
      <w:r>
        <w:t>™–2013, Building Information Modeling and Digital Data Exhibit, if completed, or as otherwise set forth below:</w:t>
      </w:r>
    </w:p>
    <w:p w:rsidR="00436AF8" w:rsidRDefault="00EC0F45" w:rsidP="00436AF8">
      <w:pPr>
        <w:pStyle w:val="AIAItalics"/>
      </w:pPr>
      <w:r>
        <w:t xml:space="preserve">(If other than in accordance with AIA Document </w:t>
      </w:r>
      <w:proofErr w:type="spellStart"/>
      <w:r>
        <w:t>E203</w:t>
      </w:r>
      <w:proofErr w:type="spellEnd"/>
      <w:r>
        <w:t>–2013, insert requirements for delivering notice in electronic format such as name, title, and email address of the recipient and whether and how the system will be required to generate a read receipt for the transmission.)</w:t>
      </w:r>
    </w:p>
    <w:p w:rsidR="004D0C5F" w:rsidRDefault="004D0C5F" w:rsidP="004D0C5F">
      <w:pPr>
        <w:pStyle w:val="AIAAgreementBodyText"/>
      </w:pPr>
    </w:p>
    <w:p w:rsidR="004D0C5F" w:rsidRDefault="00EC0F45" w:rsidP="004D0C5F">
      <w:pPr>
        <w:pStyle w:val="AIAFillPointParagraph"/>
      </w:pPr>
      <w:bookmarkStart w:id="379" w:name="bm_InsuranceNotice"/>
      <w:r>
        <w:t>«  »</w:t>
      </w:r>
      <w:bookmarkEnd w:id="379"/>
    </w:p>
    <w:p w:rsidR="004D0C5F" w:rsidRDefault="004D0C5F" w:rsidP="004D0C5F">
      <w:pPr>
        <w:pStyle w:val="AIAAgreementBodyText"/>
      </w:pPr>
    </w:p>
    <w:p w:rsidR="001A3121" w:rsidRDefault="00EC0F45">
      <w:pPr>
        <w:pStyle w:val="AIAAgreementBodyText"/>
      </w:pPr>
      <w:r>
        <w:rPr>
          <w:rStyle w:val="AIAParagraphNumber"/>
        </w:rPr>
        <w:t>§ 1</w:t>
      </w:r>
      <w:r w:rsidR="00436AF8">
        <w:rPr>
          <w:rStyle w:val="AIAParagraphNumber"/>
        </w:rPr>
        <w:t>4</w:t>
      </w:r>
      <w:r>
        <w:rPr>
          <w:rStyle w:val="AIAParagraphNumber"/>
        </w:rPr>
        <w:t>.5</w:t>
      </w:r>
      <w:r>
        <w:t xml:space="preserve"> Other provisions:</w:t>
      </w:r>
    </w:p>
    <w:p w:rsidR="001A3121" w:rsidRDefault="001A3121">
      <w:pPr>
        <w:pStyle w:val="AIAAgreementBodyText"/>
      </w:pPr>
    </w:p>
    <w:p w:rsidR="00AD6BBA" w:rsidRPr="00AD6BBA" w:rsidRDefault="00EC0F45" w:rsidP="00AD6BBA">
      <w:pPr>
        <w:pStyle w:val="AIAFillPointParagraph"/>
        <w:rPr>
          <w:ins w:id="380" w:author="Engle, Thomas" w:date="2020-04-09T14:34:00Z"/>
          <w:rFonts w:ascii="Arial Narrow" w:hAnsi="Arial Narrow"/>
          <w:b/>
          <w:rPrChange w:id="381" w:author="Engle, Thomas" w:date="2020-04-09T14:34:00Z">
            <w:rPr>
              <w:ins w:id="382" w:author="Engle, Thomas" w:date="2020-04-09T14:34:00Z"/>
            </w:rPr>
          </w:rPrChange>
        </w:rPr>
      </w:pPr>
      <w:bookmarkStart w:id="383" w:name="bm_OtherProvisions"/>
      <w:bookmarkStart w:id="384" w:name="_GoBack"/>
      <w:r>
        <w:t>«</w:t>
      </w:r>
      <w:ins w:id="385" w:author="Engle, Thomas" w:date="2020-04-09T14:34:00Z">
        <w:r w:rsidR="00AD6BBA" w:rsidRPr="00413DD8">
          <w:rPr>
            <w:rFonts w:ascii="Arial Narrow" w:hAnsi="Arial Narrow"/>
            <w:b/>
          </w:rPr>
          <w:t>§ 11.5.</w:t>
        </w:r>
        <w:r w:rsidR="00AD6BBA">
          <w:rPr>
            <w:rFonts w:ascii="Arial Narrow" w:hAnsi="Arial Narrow"/>
            <w:b/>
          </w:rPr>
          <w:t>1</w:t>
        </w:r>
        <w:r w:rsidR="00AD6BBA">
          <w:t xml:space="preserve"> All notices or other communications required or permitted to be given to any party under this Agreement shall be in writing and shall be considered as properly given or made (</w:t>
        </w:r>
        <w:proofErr w:type="spellStart"/>
        <w:r w:rsidR="00AD6BBA">
          <w:t>i</w:t>
        </w:r>
        <w:proofErr w:type="spellEnd"/>
        <w:r w:rsidR="00AD6BBA">
          <w:t>) upon the date of personal delivery if so made, (ii) one business day after deposit with a nationally recognized overnight courier service, or (iii) five (5) business days following mailing by first class mail with the United States Postal Service, postage prepaid, certified mail, return receipt requested and addressed to the parties at the addresses set forth one the first page of this Agreement. Any party hereto may change its notice address by giving the other party ten (10) days advance written notice of such change of address.</w:t>
        </w:r>
      </w:ins>
    </w:p>
    <w:p w:rsidR="00AD6BBA" w:rsidRDefault="00AD6BBA" w:rsidP="00AD6BBA">
      <w:pPr>
        <w:pStyle w:val="AIAFillPointParagraph"/>
        <w:rPr>
          <w:ins w:id="386" w:author="Engle, Thomas" w:date="2020-04-09T14:34:00Z"/>
        </w:rPr>
      </w:pPr>
    </w:p>
    <w:p w:rsidR="00AB3BB5" w:rsidRDefault="00AD6BBA" w:rsidP="00AD6BBA">
      <w:pPr>
        <w:pStyle w:val="AIAFillPointParagraph"/>
        <w:rPr>
          <w:ins w:id="387" w:author="Engle, Thomas" w:date="2020-04-09T14:40:00Z"/>
        </w:rPr>
      </w:pPr>
      <w:ins w:id="388" w:author="Engle, Thomas" w:date="2020-04-09T14:34:00Z">
        <w:r w:rsidRPr="00413DD8">
          <w:rPr>
            <w:rFonts w:ascii="Arial Narrow" w:hAnsi="Arial Narrow"/>
            <w:b/>
          </w:rPr>
          <w:t>§ 11.5.</w:t>
        </w:r>
        <w:r>
          <w:rPr>
            <w:rFonts w:ascii="Arial Narrow" w:hAnsi="Arial Narrow"/>
            <w:b/>
          </w:rPr>
          <w:t>2</w:t>
        </w:r>
        <w:r>
          <w:t xml:space="preserve"> </w:t>
        </w:r>
      </w:ins>
      <w:ins w:id="389" w:author="Engle, Thomas" w:date="2020-04-09T14:40:00Z">
        <w:r w:rsidR="00AB3BB5" w:rsidRPr="00AB3BB5">
          <w:rPr>
            <w:rFonts w:ascii="Arial Narrow" w:hAnsi="Arial Narrow"/>
            <w:b/>
            <w:rPrChange w:id="390" w:author="Engle, Thomas" w:date="2020-04-09T14:40:00Z">
              <w:rPr/>
            </w:rPrChange>
          </w:rPr>
          <w:t>Independent Contractor</w:t>
        </w:r>
      </w:ins>
    </w:p>
    <w:p w:rsidR="00AD6BBA" w:rsidRDefault="00AD6BBA" w:rsidP="00AD6BBA">
      <w:pPr>
        <w:pStyle w:val="AIAFillPointParagraph"/>
        <w:rPr>
          <w:ins w:id="391" w:author="Engle, Thomas" w:date="2020-04-09T14:34:00Z"/>
        </w:rPr>
      </w:pPr>
      <w:ins w:id="392" w:author="Engle, Thomas" w:date="2020-04-09T14:34:00Z">
        <w:r>
          <w:t xml:space="preserve">The </w:t>
        </w:r>
      </w:ins>
      <w:ins w:id="393" w:author="Engle, Thomas" w:date="2020-04-09T14:40:00Z">
        <w:r w:rsidR="00AB3BB5">
          <w:t>Construction Manager</w:t>
        </w:r>
      </w:ins>
      <w:ins w:id="394" w:author="Engle, Thomas" w:date="2020-04-09T14:34:00Z">
        <w:r>
          <w:t xml:space="preserve"> shall perform its duties hereunder as an independent contractor and not as an employee of the Owner. Neither </w:t>
        </w:r>
      </w:ins>
      <w:ins w:id="395" w:author="Engle, Thomas" w:date="2020-04-09T14:40:00Z">
        <w:r w:rsidR="00AB3BB5">
          <w:t xml:space="preserve">Construction Manager </w:t>
        </w:r>
      </w:ins>
      <w:ins w:id="396" w:author="Engle, Thomas" w:date="2020-04-09T14:34:00Z">
        <w:r>
          <w:t xml:space="preserve">nor any agent or employee of </w:t>
        </w:r>
      </w:ins>
      <w:ins w:id="397" w:author="Engle, Thomas" w:date="2020-04-09T14:40:00Z">
        <w:r w:rsidR="00AB3BB5">
          <w:t xml:space="preserve">Construction Manager </w:t>
        </w:r>
      </w:ins>
      <w:ins w:id="398" w:author="Engle, Thomas" w:date="2020-04-09T14:34:00Z">
        <w:r>
          <w:t xml:space="preserve">shall be or shall be deemed to be an agent or employee of Owner. </w:t>
        </w:r>
      </w:ins>
      <w:ins w:id="399" w:author="Engle, Thomas" w:date="2020-04-09T14:40:00Z">
        <w:r w:rsidR="00AB3BB5">
          <w:t xml:space="preserve">Construction Manager </w:t>
        </w:r>
      </w:ins>
      <w:ins w:id="400" w:author="Engle, Thomas" w:date="2020-04-09T14:34:00Z">
        <w:r>
          <w:t xml:space="preserve">shall pay when due all required employment taxes and income tax withholding, including all federal and state income tax on any monies paid pursuant to this Agreement. </w:t>
        </w:r>
      </w:ins>
      <w:ins w:id="401" w:author="Engle, Thomas" w:date="2020-04-09T14:40:00Z">
        <w:r w:rsidR="00AB3BB5">
          <w:t xml:space="preserve">Construction Manager </w:t>
        </w:r>
      </w:ins>
      <w:ins w:id="402" w:author="Engle, Thomas" w:date="2020-04-09T14:34:00Z">
        <w:r>
          <w:t xml:space="preserve">acknowledges that </w:t>
        </w:r>
      </w:ins>
      <w:ins w:id="403" w:author="Engle, Thomas" w:date="2020-04-09T14:40:00Z">
        <w:r w:rsidR="00AB3BB5">
          <w:t xml:space="preserve">Construction Manager </w:t>
        </w:r>
      </w:ins>
      <w:ins w:id="404" w:author="Engle, Thomas" w:date="2020-04-09T14:34:00Z">
        <w:r>
          <w:t xml:space="preserve">and its employees are not entitled to tax withholding, worker’s compensation, unemployment compensation, or any employee benefits, statutory or otherwise. Contractor shall have no authorization, express or implied, to bind owner to any agreements, liability, or understanding except as </w:t>
        </w:r>
        <w:r>
          <w:lastRenderedPageBreak/>
          <w:t xml:space="preserve">expressly set forth herein. </w:t>
        </w:r>
      </w:ins>
      <w:ins w:id="405" w:author="Engle, Thomas" w:date="2020-04-09T14:40:00Z">
        <w:r w:rsidR="00AB3BB5">
          <w:t xml:space="preserve">Construction Manager </w:t>
        </w:r>
      </w:ins>
      <w:ins w:id="406" w:author="Engle, Thomas" w:date="2020-04-09T14:34:00Z">
        <w:r>
          <w:t xml:space="preserve">shall be solely responsible for the acts of </w:t>
        </w:r>
      </w:ins>
      <w:ins w:id="407" w:author="Engle, Thomas" w:date="2020-04-09T14:41:00Z">
        <w:r w:rsidR="00AB3BB5">
          <w:t>Construction Manager</w:t>
        </w:r>
      </w:ins>
      <w:ins w:id="408" w:author="Engle, Thomas" w:date="2020-04-09T14:34:00Z">
        <w:r>
          <w:t xml:space="preserve">, its employees, and agents. </w:t>
        </w:r>
      </w:ins>
    </w:p>
    <w:p w:rsidR="00AD6BBA" w:rsidRDefault="00AD6BBA" w:rsidP="00AD6BBA">
      <w:pPr>
        <w:pStyle w:val="AIAFillPointParagraph"/>
        <w:rPr>
          <w:ins w:id="409" w:author="Engle, Thomas" w:date="2020-04-09T14:34:00Z"/>
        </w:rPr>
      </w:pPr>
    </w:p>
    <w:bookmarkEnd w:id="384"/>
    <w:p w:rsidR="00AB3BB5" w:rsidRPr="00AB3BB5" w:rsidRDefault="00AD6BBA" w:rsidP="00AD6BBA">
      <w:pPr>
        <w:pStyle w:val="AIAFillPointParagraph"/>
        <w:rPr>
          <w:ins w:id="410" w:author="Engle, Thomas" w:date="2020-04-09T14:39:00Z"/>
          <w:rFonts w:ascii="Arial Narrow" w:hAnsi="Arial Narrow"/>
          <w:b/>
          <w:rPrChange w:id="411" w:author="Engle, Thomas" w:date="2020-04-09T14:39:00Z">
            <w:rPr>
              <w:ins w:id="412" w:author="Engle, Thomas" w:date="2020-04-09T14:39:00Z"/>
            </w:rPr>
          </w:rPrChange>
        </w:rPr>
      </w:pPr>
      <w:ins w:id="413" w:author="Engle, Thomas" w:date="2020-04-09T14:34:00Z">
        <w:r w:rsidRPr="00E234DA">
          <w:rPr>
            <w:rFonts w:ascii="Arial Narrow" w:hAnsi="Arial Narrow"/>
            <w:b/>
          </w:rPr>
          <w:t xml:space="preserve">§ </w:t>
        </w:r>
        <w:r>
          <w:rPr>
            <w:rFonts w:ascii="Arial Narrow" w:hAnsi="Arial Narrow"/>
            <w:b/>
          </w:rPr>
          <w:t xml:space="preserve">11.5.3 </w:t>
        </w:r>
        <w:r w:rsidRPr="00AB3BB5">
          <w:rPr>
            <w:rFonts w:ascii="Arial Narrow" w:hAnsi="Arial Narrow"/>
            <w:b/>
            <w:rPrChange w:id="414" w:author="Engle, Thomas" w:date="2020-04-09T14:39:00Z">
              <w:rPr/>
            </w:rPrChange>
          </w:rPr>
          <w:t>I</w:t>
        </w:r>
        <w:r w:rsidR="00AB3BB5" w:rsidRPr="00AB3BB5">
          <w:rPr>
            <w:rFonts w:ascii="Arial Narrow" w:hAnsi="Arial Narrow"/>
            <w:b/>
            <w:rPrChange w:id="415" w:author="Engle, Thomas" w:date="2020-04-09T14:39:00Z">
              <w:rPr/>
            </w:rPrChange>
          </w:rPr>
          <w:t>nvestment Activities with Iran</w:t>
        </w:r>
      </w:ins>
    </w:p>
    <w:p w:rsidR="00AD6BBA" w:rsidRDefault="00AD6BBA" w:rsidP="00AD6BBA">
      <w:pPr>
        <w:pStyle w:val="AIAFillPointParagraph"/>
        <w:rPr>
          <w:ins w:id="416" w:author="Engle, Thomas" w:date="2020-04-09T14:34:00Z"/>
        </w:rPr>
      </w:pPr>
      <w:ins w:id="417" w:author="Engle, Thomas" w:date="2020-04-09T14:34:00Z">
        <w:r>
          <w:t xml:space="preserve">The </w:t>
        </w:r>
      </w:ins>
      <w:ins w:id="418" w:author="Engle, Thomas" w:date="2020-04-09T14:41:00Z">
        <w:r w:rsidR="00AB3BB5">
          <w:t xml:space="preserve">Construction Manager </w:t>
        </w:r>
      </w:ins>
      <w:ins w:id="419" w:author="Engle, Thomas" w:date="2020-04-09T14:34:00Z">
        <w:r>
          <w:t>represents that it is not engaged in investment activities with Iran as prohibited by Ind. Code § 5-22-16.5-8 and that it is not on the list published and/or endorsed by the State of Indiana pursuant to Ind. Code § 5-22-16.5-9 as a Company engaged in investment activities with Iran. Contractor agrees to sign and return the Owner’s Certification Regarding Investment Activities in Iran contemporaneously with the execution of this Agreement, as required by Indiana Law.</w:t>
        </w:r>
      </w:ins>
    </w:p>
    <w:p w:rsidR="00AD6BBA" w:rsidRDefault="00AD6BBA" w:rsidP="00AD6BBA">
      <w:pPr>
        <w:pStyle w:val="AIAFillPointParagraph"/>
        <w:rPr>
          <w:ins w:id="420" w:author="Engle, Thomas" w:date="2020-04-09T14:34:00Z"/>
        </w:rPr>
      </w:pPr>
    </w:p>
    <w:p w:rsidR="00AB3BB5" w:rsidRPr="00AB3BB5" w:rsidRDefault="00AD6BBA" w:rsidP="00AD6BBA">
      <w:pPr>
        <w:pStyle w:val="AIAFillPointParagraph"/>
        <w:rPr>
          <w:ins w:id="421" w:author="Engle, Thomas" w:date="2020-04-09T14:39:00Z"/>
          <w:rFonts w:ascii="Arial Narrow" w:hAnsi="Arial Narrow"/>
          <w:b/>
          <w:rPrChange w:id="422" w:author="Engle, Thomas" w:date="2020-04-09T14:40:00Z">
            <w:rPr>
              <w:ins w:id="423" w:author="Engle, Thomas" w:date="2020-04-09T14:39:00Z"/>
            </w:rPr>
          </w:rPrChange>
        </w:rPr>
      </w:pPr>
      <w:ins w:id="424" w:author="Engle, Thomas" w:date="2020-04-09T14:34:00Z">
        <w:r>
          <w:rPr>
            <w:rFonts w:ascii="Arial Narrow" w:hAnsi="Arial Narrow"/>
            <w:b/>
          </w:rPr>
          <w:t>§ 11.5.4</w:t>
        </w:r>
        <w:r w:rsidR="00AB3BB5">
          <w:t xml:space="preserve"> </w:t>
        </w:r>
        <w:r w:rsidR="00AB3BB5" w:rsidRPr="00AB3BB5">
          <w:rPr>
            <w:rFonts w:ascii="Arial Narrow" w:hAnsi="Arial Narrow"/>
            <w:b/>
            <w:rPrChange w:id="425" w:author="Engle, Thomas" w:date="2020-04-09T14:40:00Z">
              <w:rPr/>
            </w:rPrChange>
          </w:rPr>
          <w:t>Funds Availability</w:t>
        </w:r>
      </w:ins>
    </w:p>
    <w:p w:rsidR="00AB3BB5" w:rsidRDefault="00AD6BBA" w:rsidP="00AD6BBA">
      <w:pPr>
        <w:pStyle w:val="AIAFillPointParagraph"/>
        <w:rPr>
          <w:ins w:id="426" w:author="Engle, Thomas" w:date="2020-04-09T14:39:00Z"/>
        </w:rPr>
      </w:pPr>
      <w:ins w:id="427" w:author="Engle, Thomas" w:date="2020-04-09T14:34:00Z">
        <w:r>
          <w:t xml:space="preserve">Financial obligations, if any, of Owner payable after the current fiscal year are contingent upon funds for that purpose being appropriated, budgeted and otherwise made available. </w:t>
        </w:r>
      </w:ins>
    </w:p>
    <w:p w:rsidR="00AB3BB5" w:rsidRDefault="00AB3BB5" w:rsidP="00AD6BBA">
      <w:pPr>
        <w:pStyle w:val="AIAFillPointParagraph"/>
        <w:rPr>
          <w:ins w:id="428" w:author="Engle, Thomas" w:date="2020-04-09T14:39:00Z"/>
        </w:rPr>
      </w:pPr>
    </w:p>
    <w:p w:rsidR="00AB3BB5" w:rsidRPr="00AB3BB5" w:rsidRDefault="00AB3BB5" w:rsidP="00AB3BB5">
      <w:pPr>
        <w:pStyle w:val="AIAFillPointParagraph"/>
        <w:rPr>
          <w:ins w:id="429" w:author="Engle, Thomas" w:date="2020-04-09T14:39:00Z"/>
          <w:rFonts w:ascii="Arial Narrow" w:hAnsi="Arial Narrow"/>
          <w:b/>
          <w:rPrChange w:id="430" w:author="Engle, Thomas" w:date="2020-04-09T14:39:00Z">
            <w:rPr>
              <w:ins w:id="431" w:author="Engle, Thomas" w:date="2020-04-09T14:39:00Z"/>
            </w:rPr>
          </w:rPrChange>
        </w:rPr>
      </w:pPr>
      <w:ins w:id="432" w:author="Engle, Thomas" w:date="2020-04-09T14:39:00Z">
        <w:r w:rsidRPr="00AB3BB5">
          <w:rPr>
            <w:rFonts w:ascii="Arial Narrow" w:hAnsi="Arial Narrow"/>
            <w:b/>
            <w:rPrChange w:id="433" w:author="Engle, Thomas" w:date="2020-04-09T14:39:00Z">
              <w:rPr/>
            </w:rPrChange>
          </w:rPr>
          <w:t>§ 13.8 Antidiscrimination Provisions</w:t>
        </w:r>
      </w:ins>
    </w:p>
    <w:p w:rsidR="0063481D" w:rsidRDefault="00AB3BB5" w:rsidP="00AB3BB5">
      <w:pPr>
        <w:pStyle w:val="AIAFillPointParagraph"/>
        <w:rPr>
          <w:ins w:id="434" w:author="Engle, Thomas" w:date="2020-04-09T14:44:00Z"/>
        </w:rPr>
      </w:pPr>
      <w:ins w:id="435" w:author="Engle, Thomas" w:date="2020-04-09T14:39:00Z">
        <w:r>
          <w:t xml:space="preserve">As required by Indiana Code </w:t>
        </w:r>
        <w:proofErr w:type="spellStart"/>
        <w:r>
          <w:t>ch.</w:t>
        </w:r>
        <w:proofErr w:type="spellEnd"/>
        <w:r>
          <w:t xml:space="preserve"> 5-16-6, the </w:t>
        </w:r>
      </w:ins>
      <w:ins w:id="436" w:author="Engle, Thomas" w:date="2020-04-09T14:41:00Z">
        <w:r>
          <w:t xml:space="preserve">Construction Manager </w:t>
        </w:r>
      </w:ins>
      <w:ins w:id="437" w:author="Engle, Thomas" w:date="2020-04-09T14:39:00Z">
        <w:r>
          <w:t xml:space="preserve">agrees: (a) that in the hiring of employees for the performance of the Work under this Contract or any subcontract hereunder, no contractor, or subcontractor, nor any person acting on behalf of such contractor or subcontractor, shall, by reason of race, religion, color, sex, national origin or ancestry, discriminate against any citizen of the state of Indiana who is qualified and available to perform the work to which the employment relates; (b) that no contractor, subcontractor, nor any person on his behalf shall, in any manner, discriminate against or intimidate any employee hired for the performance of the Work under this Contract on account of race, religion, color, sex, national origin or ancestry; (c) that there may be deducted from the amount payable to the </w:t>
        </w:r>
      </w:ins>
      <w:ins w:id="438" w:author="Engle, Thomas" w:date="2020-04-09T14:42:00Z">
        <w:r>
          <w:t xml:space="preserve">Construction Manager </w:t>
        </w:r>
      </w:ins>
      <w:ins w:id="439" w:author="Engle, Thomas" w:date="2020-04-09T14:39:00Z">
        <w:r>
          <w:t>by the Owner a penalty of five dollars ($5.00) for each person for each calendar day during which such person was discriminated against or intimidated in violation of the provisions of this Contract; and (d) that this Contract may be cancelled or terminated by the Owner, and all money due or to become due hereunder may be forfeited, for a second or any subsequent violation of the terms or conditions of this section of the Contract.</w:t>
        </w:r>
      </w:ins>
    </w:p>
    <w:p w:rsidR="0063481D" w:rsidRDefault="0063481D" w:rsidP="00AB3BB5">
      <w:pPr>
        <w:pStyle w:val="AIAFillPointParagraph"/>
        <w:rPr>
          <w:ins w:id="440" w:author="Engle, Thomas" w:date="2020-04-09T14:45:00Z"/>
        </w:rPr>
      </w:pPr>
    </w:p>
    <w:p w:rsidR="0063481D" w:rsidRPr="0063481D" w:rsidRDefault="0063481D" w:rsidP="0063481D">
      <w:pPr>
        <w:pStyle w:val="AIAFillPointParagraph"/>
        <w:rPr>
          <w:ins w:id="441" w:author="Engle, Thomas" w:date="2020-04-09T14:45:00Z"/>
          <w:rFonts w:ascii="Arial Narrow" w:hAnsi="Arial Narrow"/>
          <w:b/>
          <w:rPrChange w:id="442" w:author="Engle, Thomas" w:date="2020-04-09T14:45:00Z">
            <w:rPr>
              <w:ins w:id="443" w:author="Engle, Thomas" w:date="2020-04-09T14:45:00Z"/>
            </w:rPr>
          </w:rPrChange>
        </w:rPr>
      </w:pPr>
      <w:ins w:id="444" w:author="Engle, Thomas" w:date="2020-04-09T14:45:00Z">
        <w:r w:rsidRPr="0063481D">
          <w:rPr>
            <w:rFonts w:ascii="Arial Narrow" w:hAnsi="Arial Narrow"/>
            <w:b/>
            <w:rPrChange w:id="445" w:author="Engle, Thomas" w:date="2020-04-09T14:45:00Z">
              <w:rPr/>
            </w:rPrChange>
          </w:rPr>
          <w:t>§ 13.9 Unauthorized Aliens</w:t>
        </w:r>
      </w:ins>
    </w:p>
    <w:p w:rsidR="0063481D" w:rsidRDefault="0063481D" w:rsidP="0063481D">
      <w:pPr>
        <w:pStyle w:val="AIAFillPointParagraph"/>
        <w:rPr>
          <w:ins w:id="446" w:author="Engle, Thomas" w:date="2020-04-09T14:45:00Z"/>
        </w:rPr>
      </w:pPr>
      <w:ins w:id="447" w:author="Engle, Thomas" w:date="2020-04-09T14:45:00Z">
        <w:r w:rsidRPr="0063481D">
          <w:rPr>
            <w:rFonts w:ascii="Arial Narrow" w:hAnsi="Arial Narrow"/>
            <w:b/>
            <w:rPrChange w:id="448" w:author="Engle, Thomas" w:date="2020-04-09T14:45:00Z">
              <w:rPr/>
            </w:rPrChange>
          </w:rPr>
          <w:t>§ 13.9.1</w:t>
        </w:r>
        <w:r>
          <w:t xml:space="preserve"> The “E-Verify program” means the electronic verification of work authorization program of the Illegal Immigration Reform and Immigration Responsibility Act of 1996 (</w:t>
        </w:r>
        <w:proofErr w:type="spellStart"/>
        <w:r>
          <w:t>P.L</w:t>
        </w:r>
        <w:proofErr w:type="spellEnd"/>
        <w:r>
          <w:t>. 104-208), Division C, Title IV, s. 403(a), as amended, operated by the United States Department of Homeland Security or a successor work authorization program designated by the United States Department of Homeland Security or other federal agency authorized to verify the work authorization status of newly hired employees under the Immigration Reform and Control Act of 1986 (</w:t>
        </w:r>
        <w:proofErr w:type="spellStart"/>
        <w:r>
          <w:t>P.L</w:t>
        </w:r>
        <w:proofErr w:type="spellEnd"/>
        <w:r>
          <w:t>. 99-603).</w:t>
        </w:r>
      </w:ins>
    </w:p>
    <w:p w:rsidR="0063481D" w:rsidRDefault="0063481D" w:rsidP="0063481D">
      <w:pPr>
        <w:pStyle w:val="AIAFillPointParagraph"/>
        <w:rPr>
          <w:ins w:id="449" w:author="Engle, Thomas" w:date="2020-04-09T14:45:00Z"/>
        </w:rPr>
      </w:pPr>
    </w:p>
    <w:p w:rsidR="0063481D" w:rsidRDefault="0063481D" w:rsidP="0063481D">
      <w:pPr>
        <w:pStyle w:val="AIAFillPointParagraph"/>
        <w:rPr>
          <w:ins w:id="450" w:author="Engle, Thomas" w:date="2020-04-09T14:45:00Z"/>
        </w:rPr>
      </w:pPr>
      <w:ins w:id="451" w:author="Engle, Thomas" w:date="2020-04-09T14:45:00Z">
        <w:r w:rsidRPr="0063481D">
          <w:rPr>
            <w:rFonts w:ascii="Arial Narrow" w:hAnsi="Arial Narrow"/>
            <w:b/>
            <w:rPrChange w:id="452" w:author="Engle, Thomas" w:date="2020-04-09T14:45:00Z">
              <w:rPr/>
            </w:rPrChange>
          </w:rPr>
          <w:t>§ 13.9.2</w:t>
        </w:r>
        <w:r>
          <w:t xml:space="preserve"> “Unauthorized alien” has the meaning set forth in 8 </w:t>
        </w:r>
        <w:proofErr w:type="spellStart"/>
        <w:r>
          <w:t>U.S.C</w:t>
        </w:r>
        <w:proofErr w:type="spellEnd"/>
        <w:r>
          <w:t xml:space="preserve">. </w:t>
        </w:r>
        <w:proofErr w:type="spellStart"/>
        <w:r>
          <w:t>1324a</w:t>
        </w:r>
        <w:proofErr w:type="spellEnd"/>
        <w:r>
          <w:t>(h)(3).</w:t>
        </w:r>
      </w:ins>
    </w:p>
    <w:p w:rsidR="0063481D" w:rsidRDefault="0063481D" w:rsidP="0063481D">
      <w:pPr>
        <w:pStyle w:val="AIAFillPointParagraph"/>
        <w:rPr>
          <w:ins w:id="453" w:author="Engle, Thomas" w:date="2020-04-09T14:45:00Z"/>
        </w:rPr>
      </w:pPr>
    </w:p>
    <w:p w:rsidR="0063481D" w:rsidRDefault="0063481D" w:rsidP="0063481D">
      <w:pPr>
        <w:pStyle w:val="AIAFillPointParagraph"/>
        <w:rPr>
          <w:ins w:id="454" w:author="Engle, Thomas" w:date="2020-04-09T14:45:00Z"/>
        </w:rPr>
      </w:pPr>
      <w:ins w:id="455" w:author="Engle, Thomas" w:date="2020-04-09T14:45:00Z">
        <w:r w:rsidRPr="0063481D">
          <w:rPr>
            <w:rFonts w:ascii="Arial Narrow" w:hAnsi="Arial Narrow"/>
            <w:b/>
            <w:rPrChange w:id="456" w:author="Engle, Thomas" w:date="2020-04-09T14:46:00Z">
              <w:rPr/>
            </w:rPrChange>
          </w:rPr>
          <w:t>§ 13.9.3</w:t>
        </w:r>
        <w:r>
          <w:t xml:space="preserve"> As required by Ind. Code § 22-5-1.7, the Contractor shall enroll in and verify the work eligibility status of all newly hired employees of the Contractor through the E-Verify program, unless the E-Verify program no longer exists. This provision applies to any contract for services entered into or renewed between Owner and Contractor after June 30, 2011. </w:t>
        </w:r>
      </w:ins>
    </w:p>
    <w:p w:rsidR="0063481D" w:rsidRDefault="0063481D" w:rsidP="0063481D">
      <w:pPr>
        <w:pStyle w:val="AIAFillPointParagraph"/>
        <w:rPr>
          <w:ins w:id="457" w:author="Engle, Thomas" w:date="2020-04-09T14:45:00Z"/>
        </w:rPr>
      </w:pPr>
    </w:p>
    <w:p w:rsidR="0063481D" w:rsidRDefault="0063481D" w:rsidP="0063481D">
      <w:pPr>
        <w:pStyle w:val="AIAFillPointParagraph"/>
        <w:rPr>
          <w:ins w:id="458" w:author="Engle, Thomas" w:date="2020-04-09T14:45:00Z"/>
        </w:rPr>
      </w:pPr>
      <w:ins w:id="459" w:author="Engle, Thomas" w:date="2020-04-09T14:45:00Z">
        <w:r w:rsidRPr="0063481D">
          <w:rPr>
            <w:rFonts w:ascii="Arial Narrow" w:hAnsi="Arial Narrow"/>
            <w:b/>
            <w:rPrChange w:id="460" w:author="Engle, Thomas" w:date="2020-04-09T14:46:00Z">
              <w:rPr/>
            </w:rPrChange>
          </w:rPr>
          <w:t>§ 13.9.4</w:t>
        </w:r>
        <w:r>
          <w:t xml:space="preserve"> Not later than the date of execution of the Agreement, the Contractor shall sign an affidavit affirming that the Contractor does not knowingly employ an unauthorized alien.  </w:t>
        </w:r>
      </w:ins>
    </w:p>
    <w:p w:rsidR="0063481D" w:rsidRDefault="0063481D" w:rsidP="0063481D">
      <w:pPr>
        <w:pStyle w:val="AIAFillPointParagraph"/>
        <w:rPr>
          <w:ins w:id="461" w:author="Engle, Thomas" w:date="2020-04-09T14:45:00Z"/>
        </w:rPr>
      </w:pPr>
    </w:p>
    <w:p w:rsidR="0063481D" w:rsidRDefault="0063481D" w:rsidP="0063481D">
      <w:pPr>
        <w:pStyle w:val="AIAFillPointParagraph"/>
        <w:rPr>
          <w:ins w:id="462" w:author="Engle, Thomas" w:date="2020-04-09T14:45:00Z"/>
        </w:rPr>
      </w:pPr>
      <w:ins w:id="463" w:author="Engle, Thomas" w:date="2020-04-09T14:45:00Z">
        <w:r w:rsidRPr="0063481D">
          <w:rPr>
            <w:rFonts w:ascii="Arial Narrow" w:hAnsi="Arial Narrow"/>
            <w:b/>
            <w:rPrChange w:id="464" w:author="Engle, Thomas" w:date="2020-04-09T14:46:00Z">
              <w:rPr/>
            </w:rPrChange>
          </w:rPr>
          <w:t>§ 13.9.5</w:t>
        </w:r>
        <w:r>
          <w:t xml:space="preserve"> The Contractor may not knowingly employ or contract with an unauthorized alien or retain an employee or contract with a person that the Contractor subsequently learns is an unauthorized alien.</w:t>
        </w:r>
      </w:ins>
    </w:p>
    <w:p w:rsidR="0063481D" w:rsidRDefault="0063481D" w:rsidP="0063481D">
      <w:pPr>
        <w:pStyle w:val="AIAFillPointParagraph"/>
        <w:rPr>
          <w:ins w:id="465" w:author="Engle, Thomas" w:date="2020-04-09T14:45:00Z"/>
        </w:rPr>
      </w:pPr>
    </w:p>
    <w:p w:rsidR="001A3121" w:rsidRDefault="0063481D" w:rsidP="0063481D">
      <w:pPr>
        <w:pStyle w:val="AIAFillPointParagraph"/>
      </w:pPr>
      <w:ins w:id="466" w:author="Engle, Thomas" w:date="2020-04-09T14:45:00Z">
        <w:r w:rsidRPr="0063481D">
          <w:rPr>
            <w:rFonts w:ascii="Arial Narrow" w:hAnsi="Arial Narrow"/>
            <w:b/>
            <w:rPrChange w:id="467" w:author="Engle, Thomas" w:date="2020-04-09T14:46:00Z">
              <w:rPr/>
            </w:rPrChange>
          </w:rPr>
          <w:t>§ 13.9.6</w:t>
        </w:r>
        <w:r>
          <w:t xml:space="preserve"> As required by Ind. Code § 22-5-1.7, the Contractor shall require its Subcontractors to certify to the Contractor that the Subcontractor, at the time of certification, does not knowingly employ or contract with an unauthorized alien and has enrolled and is participating in the E-Verify program.  The Contractor shall maintain on file such certifications throughout the duration of the contract with the Subcontractor.</w:t>
        </w:r>
      </w:ins>
      <w:r w:rsidR="00EC0F45">
        <w:t xml:space="preserve">  »</w:t>
      </w:r>
      <w:bookmarkEnd w:id="383"/>
    </w:p>
    <w:p w:rsidR="001A3121" w:rsidRDefault="001A3121">
      <w:pPr>
        <w:pStyle w:val="AIAAgreementBodyText"/>
      </w:pPr>
    </w:p>
    <w:p w:rsidR="001A3121" w:rsidRDefault="00EC0F45">
      <w:pPr>
        <w:pStyle w:val="Heading1"/>
      </w:pPr>
      <w:r>
        <w:t>ARTICLE 1</w:t>
      </w:r>
      <w:r w:rsidR="00667595">
        <w:t>5</w:t>
      </w:r>
      <w:r>
        <w:t>   SCOPE OF THE AGREEMENT</w:t>
      </w:r>
    </w:p>
    <w:p w:rsidR="001A3121" w:rsidRDefault="00EC0F45">
      <w:pPr>
        <w:pStyle w:val="AIAAgreementBodyText"/>
      </w:pPr>
      <w:r>
        <w:rPr>
          <w:rStyle w:val="AIAParagraphNumber"/>
        </w:rPr>
        <w:t>§ 1</w:t>
      </w:r>
      <w:r w:rsidR="00EB73EA">
        <w:rPr>
          <w:rStyle w:val="AIAParagraphNumber"/>
        </w:rPr>
        <w:t>5</w:t>
      </w:r>
      <w:r>
        <w:rPr>
          <w:rStyle w:val="AIAParagraphNumber"/>
        </w:rPr>
        <w:t>.1</w:t>
      </w:r>
      <w:r>
        <w:t xml:space="preserve"> This Agreement represents the entire and integrated agreement between the Owner and the Construction Manager and supersedes all prior negotiations, representations or agreements, either written or oral. This Agreement may be amended only by written instrument signed by both </w:t>
      </w:r>
      <w:r w:rsidR="00996099">
        <w:t>Owner and Construction Manager.</w:t>
      </w:r>
    </w:p>
    <w:p w:rsidR="001A3121" w:rsidRDefault="001A3121">
      <w:pPr>
        <w:pStyle w:val="AIAAgreementBodyText"/>
      </w:pPr>
    </w:p>
    <w:p w:rsidR="001A3121" w:rsidRDefault="00EC0F45">
      <w:pPr>
        <w:pStyle w:val="AIAAgreementBodyText"/>
      </w:pPr>
      <w:r>
        <w:rPr>
          <w:rStyle w:val="AIAParagraphNumber"/>
        </w:rPr>
        <w:t>§ 1</w:t>
      </w:r>
      <w:r w:rsidR="00667595">
        <w:rPr>
          <w:rStyle w:val="AIAParagraphNumber"/>
        </w:rPr>
        <w:t>5</w:t>
      </w:r>
      <w:r>
        <w:rPr>
          <w:rStyle w:val="AIAParagraphNumber"/>
        </w:rPr>
        <w:t>.2</w:t>
      </w:r>
      <w:r>
        <w:t xml:space="preserve"> The following documents comprise the Agreement:</w:t>
      </w:r>
    </w:p>
    <w:p w:rsidR="001A3121" w:rsidRDefault="00EC0F45">
      <w:pPr>
        <w:pStyle w:val="AIABodyTextHanging"/>
      </w:pPr>
      <w:r>
        <w:rPr>
          <w:rStyle w:val="AIAParagraphNumber"/>
        </w:rPr>
        <w:lastRenderedPageBreak/>
        <w:t>.1</w:t>
      </w:r>
      <w:r>
        <w:tab/>
        <w:t xml:space="preserve">AIA Document </w:t>
      </w:r>
      <w:proofErr w:type="spellStart"/>
      <w:r>
        <w:t>A133</w:t>
      </w:r>
      <w:proofErr w:type="spellEnd"/>
      <w:r w:rsidR="002A4E1D">
        <w:t>™</w:t>
      </w:r>
      <w:r>
        <w:t>–20</w:t>
      </w:r>
      <w:r w:rsidR="00667595">
        <w:t>1</w:t>
      </w:r>
      <w:r>
        <w:t>9, Standard Form of Agreement Between Owner and Construction Manager as Constructor where the basis of payment is the Cost of the Work Plus a Fee with a Guaranteed Maximum Price</w:t>
      </w:r>
    </w:p>
    <w:p w:rsidR="001A3121" w:rsidRDefault="00EC0F45">
      <w:pPr>
        <w:pStyle w:val="AIABodyTextHanging"/>
      </w:pPr>
      <w:r>
        <w:rPr>
          <w:rStyle w:val="AIAParagraphNumber"/>
        </w:rPr>
        <w:t>.2</w:t>
      </w:r>
      <w:r>
        <w:tab/>
        <w:t xml:space="preserve">AIA </w:t>
      </w:r>
      <w:r w:rsidR="00667595">
        <w:t xml:space="preserve">Document </w:t>
      </w:r>
      <w:proofErr w:type="spellStart"/>
      <w:r w:rsidR="00667595">
        <w:t>A133</w:t>
      </w:r>
      <w:proofErr w:type="spellEnd"/>
      <w:r w:rsidR="00667595">
        <w:t>™-2019, Exhibit A, Guaranteed Maximum Price Amendment, if executed</w:t>
      </w:r>
    </w:p>
    <w:p w:rsidR="00667595" w:rsidRDefault="00EC0F45" w:rsidP="00667595">
      <w:pPr>
        <w:pStyle w:val="AIABodyTextHanging"/>
      </w:pPr>
      <w:r>
        <w:rPr>
          <w:rStyle w:val="AIAParagraphNumber"/>
        </w:rPr>
        <w:t>.3</w:t>
      </w:r>
      <w:r>
        <w:tab/>
        <w:t xml:space="preserve">AIA Document </w:t>
      </w:r>
      <w:proofErr w:type="spellStart"/>
      <w:r>
        <w:t>A133</w:t>
      </w:r>
      <w:proofErr w:type="spellEnd"/>
      <w:r>
        <w:t>™–2019, Exhibit B, Insurance and Bonds</w:t>
      </w:r>
    </w:p>
    <w:p w:rsidR="00667595" w:rsidRDefault="00EC0F45" w:rsidP="00667595">
      <w:pPr>
        <w:pStyle w:val="AIABodyTextHanging"/>
      </w:pPr>
      <w:r>
        <w:rPr>
          <w:rStyle w:val="AIAParagraphNumber"/>
        </w:rPr>
        <w:t>.4</w:t>
      </w:r>
      <w:r>
        <w:tab/>
        <w:t>AIA Document A201</w:t>
      </w:r>
      <w:r w:rsidR="002A4E1D">
        <w:t>™</w:t>
      </w:r>
      <w:r>
        <w:t>–2017, General Conditions of the Contract for Construction</w:t>
      </w:r>
      <w:ins w:id="468" w:author="Engle, Thomas" w:date="2020-04-09T14:35:00Z">
        <w:r w:rsidR="00AD6BBA">
          <w:t>, as modified</w:t>
        </w:r>
      </w:ins>
    </w:p>
    <w:p w:rsidR="00667595" w:rsidRDefault="00EC0F45" w:rsidP="00667595">
      <w:pPr>
        <w:pStyle w:val="AIABodyTextHanging"/>
      </w:pPr>
      <w:r>
        <w:rPr>
          <w:rStyle w:val="AIAParagraphNumber"/>
        </w:rPr>
        <w:t>.5</w:t>
      </w:r>
      <w:r>
        <w:tab/>
        <w:t xml:space="preserve">AIA Document </w:t>
      </w:r>
      <w:proofErr w:type="spellStart"/>
      <w:r>
        <w:t>E203</w:t>
      </w:r>
      <w:proofErr w:type="spellEnd"/>
      <w:r>
        <w:t>™–2013, Building Information Modeling and Digital Data Exhibit, dated as indicated below:</w:t>
      </w:r>
    </w:p>
    <w:p w:rsidR="00667595" w:rsidRPr="00AF2650" w:rsidRDefault="00EC0F45" w:rsidP="00667595">
      <w:pPr>
        <w:pStyle w:val="AIAItalicsHanging"/>
        <w:ind w:left="1188"/>
      </w:pPr>
      <w:r>
        <w:t xml:space="preserve">(Insert the date of the </w:t>
      </w:r>
      <w:proofErr w:type="spellStart"/>
      <w:r>
        <w:t>E203</w:t>
      </w:r>
      <w:proofErr w:type="spellEnd"/>
      <w:r>
        <w:t>-2013 incorporated into this Agreement.)</w:t>
      </w:r>
    </w:p>
    <w:p w:rsidR="00295086" w:rsidRDefault="00295086" w:rsidP="00295086">
      <w:pPr>
        <w:pStyle w:val="AIABodyTextHanging"/>
      </w:pPr>
    </w:p>
    <w:p w:rsidR="00295086" w:rsidRDefault="00EC0F45" w:rsidP="00295086">
      <w:pPr>
        <w:tabs>
          <w:tab w:val="left" w:pos="1854"/>
        </w:tabs>
        <w:ind w:left="1191"/>
      </w:pPr>
      <w:bookmarkStart w:id="469" w:name="bm_E203Date"/>
      <w:r>
        <w:rPr>
          <w:rStyle w:val="AIAFillPointText"/>
        </w:rPr>
        <w:t>«  »</w:t>
      </w:r>
      <w:bookmarkEnd w:id="469"/>
    </w:p>
    <w:p w:rsidR="00295086" w:rsidRDefault="00295086" w:rsidP="00295086">
      <w:pPr>
        <w:pStyle w:val="AIABodyTextIndented"/>
      </w:pPr>
    </w:p>
    <w:p w:rsidR="00752CBF" w:rsidRDefault="00EC0F45" w:rsidP="00752CBF">
      <w:pPr>
        <w:pStyle w:val="AIABodyTextHanging"/>
      </w:pPr>
      <w:r>
        <w:rPr>
          <w:rStyle w:val="AIAParagraphNumber"/>
        </w:rPr>
        <w:t>.6</w:t>
      </w:r>
      <w:r w:rsidR="005A2488">
        <w:tab/>
      </w:r>
      <w:r>
        <w:t>Other Exhibits:</w:t>
      </w:r>
    </w:p>
    <w:p w:rsidR="00752CBF" w:rsidRDefault="00EC0F45" w:rsidP="00752CBF">
      <w:pPr>
        <w:pStyle w:val="AIAItalicsHanging"/>
        <w:ind w:left="1188"/>
      </w:pPr>
      <w:r>
        <w:t>(Check all boxes that apply.)</w:t>
      </w:r>
    </w:p>
    <w:p w:rsidR="00752CBF" w:rsidRDefault="00752CBF" w:rsidP="00752CBF">
      <w:pPr>
        <w:pStyle w:val="AIABodyTextHanging"/>
      </w:pPr>
    </w:p>
    <w:p w:rsidR="00ED20FB" w:rsidRDefault="00EC0F45" w:rsidP="00ED20FB">
      <w:pPr>
        <w:pStyle w:val="AIACheckboxHanging2"/>
        <w:tabs>
          <w:tab w:val="left" w:pos="720"/>
        </w:tabs>
        <w:rPr>
          <w:sz w:val="20"/>
          <w:szCs w:val="20"/>
        </w:rPr>
      </w:pPr>
      <w:r>
        <w:rPr>
          <w:rStyle w:val="AIACheckbox"/>
        </w:rPr>
        <w:t>[</w:t>
      </w:r>
      <w:r w:rsidRPr="00ED20FB">
        <w:rPr>
          <w:rStyle w:val="AIAFillPointCheckbox"/>
        </w:rPr>
        <w:t xml:space="preserve"> </w:t>
      </w:r>
      <w:bookmarkStart w:id="470" w:name="bm_OtherExhibitsE234"/>
      <w:r w:rsidRPr="00ED20FB">
        <w:rPr>
          <w:rStyle w:val="AIAFillPointCheckbox"/>
        </w:rPr>
        <w:t>«  »</w:t>
      </w:r>
      <w:bookmarkEnd w:id="470"/>
      <w:r>
        <w:rPr>
          <w:rStyle w:val="AIACheckbox"/>
        </w:rPr>
        <w:t xml:space="preserve"> ]</w:t>
      </w:r>
      <w:r>
        <w:rPr>
          <w:rStyle w:val="AIACheckbox"/>
        </w:rPr>
        <w:tab/>
      </w:r>
      <w:r>
        <w:rPr>
          <w:sz w:val="20"/>
          <w:szCs w:val="20"/>
        </w:rPr>
        <w:t xml:space="preserve">AIA </w:t>
      </w:r>
      <w:r w:rsidRPr="00752CBF">
        <w:rPr>
          <w:sz w:val="20"/>
          <w:szCs w:val="20"/>
        </w:rPr>
        <w:t xml:space="preserve">Document </w:t>
      </w:r>
      <w:proofErr w:type="spellStart"/>
      <w:r w:rsidRPr="00752CBF">
        <w:rPr>
          <w:sz w:val="20"/>
          <w:szCs w:val="20"/>
        </w:rPr>
        <w:t>E234</w:t>
      </w:r>
      <w:proofErr w:type="spellEnd"/>
      <w:r w:rsidRPr="00752CBF">
        <w:rPr>
          <w:sz w:val="20"/>
          <w:szCs w:val="20"/>
        </w:rPr>
        <w:t>™–2019, Sustainable Projects Exhibit, Construction Manager as Constructor Edition, dated as indicated below</w:t>
      </w:r>
      <w:r>
        <w:rPr>
          <w:sz w:val="20"/>
          <w:szCs w:val="20"/>
        </w:rPr>
        <w:t>:</w:t>
      </w:r>
    </w:p>
    <w:p w:rsidR="00ED20FB" w:rsidRDefault="00EC0F45" w:rsidP="00ED20FB">
      <w:pPr>
        <w:pStyle w:val="AIAItalicsHanging2"/>
        <w:tabs>
          <w:tab w:val="left" w:pos="720"/>
        </w:tabs>
        <w:rPr>
          <w:sz w:val="20"/>
          <w:szCs w:val="20"/>
        </w:rPr>
      </w:pPr>
      <w:r>
        <w:rPr>
          <w:sz w:val="20"/>
          <w:szCs w:val="20"/>
        </w:rPr>
        <w:t xml:space="preserve">(Insert </w:t>
      </w:r>
      <w:r w:rsidRPr="00752CBF">
        <w:rPr>
          <w:sz w:val="20"/>
          <w:szCs w:val="20"/>
        </w:rPr>
        <w:t xml:space="preserve">the date of the </w:t>
      </w:r>
      <w:proofErr w:type="spellStart"/>
      <w:r w:rsidRPr="00752CBF">
        <w:rPr>
          <w:sz w:val="20"/>
          <w:szCs w:val="20"/>
        </w:rPr>
        <w:t>E234</w:t>
      </w:r>
      <w:proofErr w:type="spellEnd"/>
      <w:r w:rsidRPr="00752CBF">
        <w:rPr>
          <w:sz w:val="20"/>
          <w:szCs w:val="20"/>
        </w:rPr>
        <w:t>-2019 incorporated into this Agreement</w:t>
      </w:r>
      <w:r>
        <w:rPr>
          <w:sz w:val="20"/>
          <w:szCs w:val="20"/>
        </w:rPr>
        <w:t>.)</w:t>
      </w:r>
    </w:p>
    <w:p w:rsidR="00ED20FB" w:rsidRDefault="00ED20FB" w:rsidP="00ED20FB">
      <w:pPr>
        <w:pStyle w:val="AIABodyTextHanging"/>
        <w:tabs>
          <w:tab w:val="left" w:pos="1700"/>
        </w:tabs>
      </w:pPr>
    </w:p>
    <w:p w:rsidR="00ED20FB" w:rsidRPr="00ED20FB" w:rsidRDefault="00EC0F45" w:rsidP="00ED20FB">
      <w:pPr>
        <w:pStyle w:val="AIACheckboxHanging2"/>
        <w:tabs>
          <w:tab w:val="left" w:pos="720"/>
        </w:tabs>
        <w:rPr>
          <w:rStyle w:val="AIAFillPointText"/>
        </w:rPr>
      </w:pPr>
      <w:r>
        <w:rPr>
          <w:sz w:val="20"/>
          <w:szCs w:val="20"/>
        </w:rPr>
        <w:tab/>
      </w:r>
      <w:bookmarkStart w:id="471" w:name="bm_E234Date"/>
      <w:r w:rsidRPr="00ED20FB">
        <w:rPr>
          <w:rStyle w:val="AIAFillPointText"/>
        </w:rPr>
        <w:t>«  »</w:t>
      </w:r>
      <w:bookmarkEnd w:id="471"/>
    </w:p>
    <w:p w:rsidR="00752CBF" w:rsidRDefault="00752CBF" w:rsidP="00752CBF">
      <w:pPr>
        <w:pStyle w:val="AIABodyTextHanging"/>
      </w:pPr>
    </w:p>
    <w:p w:rsidR="00752CBF" w:rsidRDefault="00EC0F45" w:rsidP="00752CBF">
      <w:pPr>
        <w:tabs>
          <w:tab w:val="left" w:pos="1854"/>
        </w:tabs>
        <w:ind w:left="1191"/>
      </w:pPr>
      <w:r>
        <w:rPr>
          <w:rStyle w:val="AIACheckbox"/>
        </w:rPr>
        <w:t xml:space="preserve">[ </w:t>
      </w:r>
      <w:bookmarkStart w:id="472" w:name="bm_OtherExhibitsSupplementaryConditions"/>
      <w:r>
        <w:rPr>
          <w:rStyle w:val="AIAFillPointCheckbox"/>
        </w:rPr>
        <w:t>«  »</w:t>
      </w:r>
      <w:bookmarkEnd w:id="472"/>
      <w:r>
        <w:rPr>
          <w:rStyle w:val="AIACheckbox"/>
        </w:rPr>
        <w:t xml:space="preserve"> ]</w:t>
      </w:r>
      <w:r>
        <w:tab/>
        <w:t>Supplementary and other Conditions of the Contract:</w:t>
      </w:r>
    </w:p>
    <w:p w:rsidR="00752CBF" w:rsidRDefault="00752CBF" w:rsidP="00752CBF">
      <w:pPr>
        <w:pStyle w:val="AIABodyTextHanging"/>
      </w:pPr>
    </w:p>
    <w:tbl>
      <w:tblPr>
        <w:tblW w:w="0" w:type="auto"/>
        <w:tblInd w:w="1442" w:type="dxa"/>
        <w:tblLayout w:type="fixed"/>
        <w:tblCellMar>
          <w:left w:w="0" w:type="dxa"/>
          <w:right w:w="0" w:type="dxa"/>
        </w:tblCellMar>
        <w:tblLook w:val="0000" w:firstRow="0" w:lastRow="0" w:firstColumn="0" w:lastColumn="0" w:noHBand="0" w:noVBand="0"/>
      </w:tblPr>
      <w:tblGrid>
        <w:gridCol w:w="2870"/>
        <w:gridCol w:w="2287"/>
        <w:gridCol w:w="1492"/>
        <w:gridCol w:w="1402"/>
      </w:tblGrid>
      <w:tr w:rsidR="006A1155" w:rsidTr="00B261D2">
        <w:trPr>
          <w:trHeight w:val="271"/>
        </w:trPr>
        <w:tc>
          <w:tcPr>
            <w:tcW w:w="2870" w:type="dxa"/>
            <w:tcBorders>
              <w:top w:val="nil"/>
              <w:left w:val="nil"/>
              <w:bottom w:val="nil"/>
              <w:right w:val="nil"/>
            </w:tcBorders>
            <w:tcMar>
              <w:top w:w="0" w:type="dxa"/>
              <w:left w:w="108" w:type="dxa"/>
              <w:bottom w:w="0" w:type="dxa"/>
              <w:right w:w="108" w:type="dxa"/>
            </w:tcMar>
          </w:tcPr>
          <w:p w:rsidR="00752CBF" w:rsidRDefault="00EC0F45" w:rsidP="00B261D2">
            <w:pPr>
              <w:pStyle w:val="AIASubheading"/>
            </w:pPr>
            <w:r>
              <w:t>Document</w:t>
            </w:r>
          </w:p>
        </w:tc>
        <w:tc>
          <w:tcPr>
            <w:tcW w:w="2287" w:type="dxa"/>
            <w:tcBorders>
              <w:top w:val="nil"/>
              <w:left w:val="nil"/>
              <w:bottom w:val="nil"/>
              <w:right w:val="nil"/>
            </w:tcBorders>
            <w:tcMar>
              <w:top w:w="0" w:type="dxa"/>
              <w:left w:w="108" w:type="dxa"/>
              <w:bottom w:w="0" w:type="dxa"/>
              <w:right w:w="108" w:type="dxa"/>
            </w:tcMar>
          </w:tcPr>
          <w:p w:rsidR="00752CBF" w:rsidRDefault="00EC0F45" w:rsidP="00B261D2">
            <w:pPr>
              <w:pStyle w:val="AIASubheading"/>
            </w:pPr>
            <w:r>
              <w:t>Title</w:t>
            </w:r>
          </w:p>
        </w:tc>
        <w:tc>
          <w:tcPr>
            <w:tcW w:w="1492" w:type="dxa"/>
            <w:tcBorders>
              <w:top w:val="nil"/>
              <w:left w:val="nil"/>
              <w:bottom w:val="nil"/>
              <w:right w:val="nil"/>
            </w:tcBorders>
            <w:tcMar>
              <w:top w:w="0" w:type="dxa"/>
              <w:left w:w="108" w:type="dxa"/>
              <w:bottom w:w="0" w:type="dxa"/>
              <w:right w:w="108" w:type="dxa"/>
            </w:tcMar>
          </w:tcPr>
          <w:p w:rsidR="00752CBF" w:rsidRDefault="00EC0F45" w:rsidP="00B261D2">
            <w:pPr>
              <w:pStyle w:val="AIASubheading"/>
            </w:pPr>
            <w:r>
              <w:t>Date</w:t>
            </w:r>
          </w:p>
        </w:tc>
        <w:tc>
          <w:tcPr>
            <w:tcW w:w="1402" w:type="dxa"/>
            <w:tcBorders>
              <w:top w:val="nil"/>
              <w:left w:val="nil"/>
              <w:bottom w:val="nil"/>
              <w:right w:val="nil"/>
            </w:tcBorders>
            <w:tcMar>
              <w:top w:w="0" w:type="dxa"/>
              <w:left w:w="108" w:type="dxa"/>
              <w:bottom w:w="0" w:type="dxa"/>
              <w:right w:w="108" w:type="dxa"/>
            </w:tcMar>
          </w:tcPr>
          <w:p w:rsidR="00752CBF" w:rsidRDefault="00EC0F45" w:rsidP="00B261D2">
            <w:pPr>
              <w:pStyle w:val="AIASubheading"/>
            </w:pPr>
            <w:r>
              <w:t>Pages</w:t>
            </w:r>
          </w:p>
        </w:tc>
      </w:tr>
      <w:tr w:rsidR="006A1155" w:rsidTr="00B261D2">
        <w:tc>
          <w:tcPr>
            <w:tcW w:w="2870" w:type="dxa"/>
            <w:tcBorders>
              <w:top w:val="nil"/>
              <w:left w:val="nil"/>
              <w:bottom w:val="nil"/>
              <w:right w:val="nil"/>
            </w:tcBorders>
            <w:tcMar>
              <w:top w:w="0" w:type="dxa"/>
              <w:left w:w="108" w:type="dxa"/>
              <w:bottom w:w="0" w:type="dxa"/>
              <w:right w:w="108" w:type="dxa"/>
            </w:tcMar>
          </w:tcPr>
          <w:p w:rsidR="00752CBF" w:rsidRDefault="00EC0F45" w:rsidP="00B261D2">
            <w:pPr>
              <w:pStyle w:val="AIAFillPointParagraph"/>
            </w:pPr>
            <w:bookmarkStart w:id="473" w:name="bm_SupplementaryTable"/>
            <w:r>
              <w:t xml:space="preserve">  </w:t>
            </w:r>
            <w:bookmarkEnd w:id="473"/>
          </w:p>
        </w:tc>
        <w:tc>
          <w:tcPr>
            <w:tcW w:w="2287" w:type="dxa"/>
            <w:tcBorders>
              <w:top w:val="nil"/>
              <w:left w:val="nil"/>
              <w:bottom w:val="nil"/>
              <w:right w:val="nil"/>
            </w:tcBorders>
            <w:tcMar>
              <w:top w:w="0" w:type="dxa"/>
              <w:left w:w="108" w:type="dxa"/>
              <w:bottom w:w="0" w:type="dxa"/>
              <w:right w:w="108" w:type="dxa"/>
            </w:tcMar>
          </w:tcPr>
          <w:p w:rsidR="00752CBF" w:rsidRDefault="00752CBF" w:rsidP="00B261D2">
            <w:pPr>
              <w:pStyle w:val="AIAFillPointParagraph"/>
            </w:pPr>
          </w:p>
        </w:tc>
        <w:tc>
          <w:tcPr>
            <w:tcW w:w="1492" w:type="dxa"/>
            <w:tcBorders>
              <w:top w:val="nil"/>
              <w:left w:val="nil"/>
              <w:bottom w:val="nil"/>
              <w:right w:val="nil"/>
            </w:tcBorders>
            <w:tcMar>
              <w:top w:w="0" w:type="dxa"/>
              <w:left w:w="108" w:type="dxa"/>
              <w:bottom w:w="0" w:type="dxa"/>
              <w:right w:w="108" w:type="dxa"/>
            </w:tcMar>
          </w:tcPr>
          <w:p w:rsidR="00752CBF" w:rsidRDefault="00752CBF" w:rsidP="00B261D2">
            <w:pPr>
              <w:pStyle w:val="AIAFillPointParagraph"/>
            </w:pPr>
          </w:p>
        </w:tc>
        <w:tc>
          <w:tcPr>
            <w:tcW w:w="1402" w:type="dxa"/>
            <w:tcBorders>
              <w:top w:val="nil"/>
              <w:left w:val="nil"/>
              <w:bottom w:val="nil"/>
              <w:right w:val="nil"/>
            </w:tcBorders>
            <w:tcMar>
              <w:top w:w="0" w:type="dxa"/>
              <w:left w:w="108" w:type="dxa"/>
              <w:bottom w:w="0" w:type="dxa"/>
              <w:right w:w="108" w:type="dxa"/>
            </w:tcMar>
          </w:tcPr>
          <w:p w:rsidR="00752CBF" w:rsidRDefault="00752CBF" w:rsidP="00B261D2">
            <w:pPr>
              <w:pStyle w:val="AIAFillPointParagraph"/>
            </w:pPr>
          </w:p>
        </w:tc>
      </w:tr>
    </w:tbl>
    <w:p w:rsidR="00752CBF" w:rsidRDefault="00752CBF" w:rsidP="00752CBF">
      <w:pPr>
        <w:pStyle w:val="AIABodyTextHanging"/>
      </w:pPr>
    </w:p>
    <w:p w:rsidR="001A3121" w:rsidRDefault="00EC0F45">
      <w:pPr>
        <w:pStyle w:val="AIABodyTextHanging"/>
      </w:pPr>
      <w:r>
        <w:rPr>
          <w:rStyle w:val="AIAParagraphNumber"/>
        </w:rPr>
        <w:t>.7</w:t>
      </w:r>
      <w:r w:rsidR="005A2488">
        <w:tab/>
        <w:t>Other documents</w:t>
      </w:r>
      <w:r>
        <w:t>,</w:t>
      </w:r>
      <w:r w:rsidRPr="00667595">
        <w:t xml:space="preserve"> </w:t>
      </w:r>
      <w:r>
        <w:t>if any, listed below</w:t>
      </w:r>
      <w:r w:rsidR="005A2488">
        <w:t>:</w:t>
      </w:r>
    </w:p>
    <w:p w:rsidR="001A3121" w:rsidRDefault="00EC0F45">
      <w:pPr>
        <w:pStyle w:val="AIAItalicsHanging"/>
        <w:ind w:left="1188"/>
      </w:pPr>
      <w:r>
        <w:t xml:space="preserve">(List </w:t>
      </w:r>
      <w:r w:rsidR="00667595">
        <w:t>here any additional documents that are intended to form part of the Contract Documents. AIA Document A201–2017 provides that the advertisement or invitation to bid, Instructions to Bidders, sample forms, the Construction Manager’s bid or proposal, portions of Addenda relating to bidding or proposal requirements, and other information furnished by the Owner in anticipation of receiving bids or proposals, are not part of the Contract Documents unless enumerated in this Agreement. Any such documents should be listed here only if intended to be part of the Contract Documents</w:t>
      </w:r>
      <w:r>
        <w:t>.)</w:t>
      </w:r>
    </w:p>
    <w:p w:rsidR="001A3121" w:rsidRDefault="001A3121">
      <w:pPr>
        <w:pStyle w:val="AIABodyTextHanging"/>
      </w:pPr>
    </w:p>
    <w:p w:rsidR="001A3121" w:rsidRDefault="00EC0F45">
      <w:pPr>
        <w:pStyle w:val="AIAAgreementBodyText"/>
        <w:ind w:left="1196"/>
      </w:pPr>
      <w:bookmarkStart w:id="474" w:name="bm_OtherDocuments"/>
      <w:r>
        <w:rPr>
          <w:rStyle w:val="AIAFillPointText"/>
        </w:rPr>
        <w:t>«  »</w:t>
      </w:r>
      <w:bookmarkEnd w:id="474"/>
    </w:p>
    <w:p w:rsidR="001A3121" w:rsidRDefault="001A3121">
      <w:pPr>
        <w:pStyle w:val="AIAAgreementBodyText"/>
      </w:pPr>
    </w:p>
    <w:p w:rsidR="00D81CAE" w:rsidRDefault="00D81CAE">
      <w:pPr>
        <w:pStyle w:val="AIAAgreementBodyText"/>
      </w:pPr>
    </w:p>
    <w:p w:rsidR="001A3121" w:rsidRDefault="00EC0F45">
      <w:pPr>
        <w:pStyle w:val="AIAAgreementBodyText"/>
        <w:keepNext/>
        <w:keepLines/>
      </w:pPr>
      <w:r>
        <w:t>This Agreement is entered into as of the day and year first written above.</w:t>
      </w:r>
    </w:p>
    <w:p w:rsidR="001A3121" w:rsidRPr="005B455C" w:rsidRDefault="001A3121" w:rsidP="005B455C">
      <w:pPr>
        <w:pStyle w:val="AIAAgreementBodyText"/>
      </w:pPr>
    </w:p>
    <w:p w:rsidR="00667595" w:rsidRPr="005B455C" w:rsidRDefault="00667595" w:rsidP="005B455C">
      <w:pPr>
        <w:pStyle w:val="AIAAgreementBodyText"/>
      </w:pPr>
    </w:p>
    <w:tbl>
      <w:tblPr>
        <w:tblW w:w="9630" w:type="dxa"/>
        <w:tblInd w:w="108" w:type="dxa"/>
        <w:tblLayout w:type="fixed"/>
        <w:tblLook w:val="0000" w:firstRow="0" w:lastRow="0" w:firstColumn="0" w:lastColumn="0" w:noHBand="0" w:noVBand="0"/>
      </w:tblPr>
      <w:tblGrid>
        <w:gridCol w:w="4526"/>
        <w:gridCol w:w="474"/>
        <w:gridCol w:w="4630"/>
      </w:tblGrid>
      <w:tr w:rsidR="006A1155" w:rsidTr="008F6B17">
        <w:tc>
          <w:tcPr>
            <w:tcW w:w="4406" w:type="dxa"/>
            <w:tcBorders>
              <w:top w:val="nil"/>
              <w:left w:val="nil"/>
              <w:bottom w:val="single" w:sz="2" w:space="0" w:color="auto"/>
              <w:right w:val="nil"/>
            </w:tcBorders>
            <w:vAlign w:val="bottom"/>
          </w:tcPr>
          <w:p w:rsidR="001A3121" w:rsidRDefault="00EC0F45">
            <w:pPr>
              <w:pStyle w:val="AIADigitalSignature"/>
              <w:keepNext/>
              <w:keepLines/>
              <w:tabs>
                <w:tab w:val="left" w:pos="720"/>
              </w:tabs>
            </w:pPr>
            <w:bookmarkStart w:id="475" w:name="bm_DigitalSignature1"/>
            <w:r>
              <w:t xml:space="preserve">  </w:t>
            </w:r>
            <w:bookmarkEnd w:id="475"/>
          </w:p>
        </w:tc>
        <w:tc>
          <w:tcPr>
            <w:tcW w:w="461" w:type="dxa"/>
            <w:tcBorders>
              <w:top w:val="nil"/>
              <w:left w:val="nil"/>
              <w:bottom w:val="nil"/>
              <w:right w:val="nil"/>
            </w:tcBorders>
          </w:tcPr>
          <w:p w:rsidR="001A3121" w:rsidRPr="008F6B17" w:rsidRDefault="001A3121" w:rsidP="008F6B17">
            <w:pPr>
              <w:pStyle w:val="AIADigitalSignature"/>
            </w:pPr>
          </w:p>
        </w:tc>
        <w:tc>
          <w:tcPr>
            <w:tcW w:w="4507" w:type="dxa"/>
            <w:tcBorders>
              <w:top w:val="nil"/>
              <w:left w:val="nil"/>
              <w:bottom w:val="single" w:sz="2" w:space="0" w:color="auto"/>
              <w:right w:val="nil"/>
            </w:tcBorders>
            <w:vAlign w:val="bottom"/>
          </w:tcPr>
          <w:p w:rsidR="001A3121" w:rsidRDefault="00EC0F45">
            <w:pPr>
              <w:pStyle w:val="AIADigitalSignature"/>
              <w:keepNext/>
              <w:keepLines/>
              <w:tabs>
                <w:tab w:val="left" w:pos="720"/>
              </w:tabs>
            </w:pPr>
            <w:bookmarkStart w:id="476" w:name="bm_DigitalSignature2"/>
            <w:r>
              <w:t xml:space="preserve">  </w:t>
            </w:r>
            <w:bookmarkEnd w:id="476"/>
          </w:p>
        </w:tc>
      </w:tr>
      <w:tr w:rsidR="006A1155" w:rsidTr="008F6B17">
        <w:tc>
          <w:tcPr>
            <w:tcW w:w="4406" w:type="dxa"/>
            <w:tcBorders>
              <w:top w:val="single" w:sz="2" w:space="0" w:color="auto"/>
              <w:left w:val="nil"/>
              <w:bottom w:val="nil"/>
              <w:right w:val="nil"/>
            </w:tcBorders>
          </w:tcPr>
          <w:p w:rsidR="001A3121" w:rsidRPr="008F6B17" w:rsidRDefault="00EC0F45" w:rsidP="008F6B17">
            <w:pPr>
              <w:pStyle w:val="AIAAgreementBodyText"/>
            </w:pPr>
            <w:r w:rsidRPr="008F6B17">
              <w:rPr>
                <w:rStyle w:val="AIAEmphasis"/>
              </w:rPr>
              <w:t xml:space="preserve">OWNER </w:t>
            </w:r>
            <w:r w:rsidRPr="008F6B17">
              <w:rPr>
                <w:i/>
              </w:rPr>
              <w:t>(Signature)</w:t>
            </w:r>
          </w:p>
        </w:tc>
        <w:tc>
          <w:tcPr>
            <w:tcW w:w="461" w:type="dxa"/>
            <w:tcBorders>
              <w:top w:val="nil"/>
              <w:left w:val="nil"/>
              <w:bottom w:val="nil"/>
              <w:right w:val="nil"/>
            </w:tcBorders>
          </w:tcPr>
          <w:p w:rsidR="001A3121" w:rsidRPr="008F6B17" w:rsidRDefault="001A3121" w:rsidP="008F6B17">
            <w:pPr>
              <w:pStyle w:val="AIASignatureBlockSpaceAfter"/>
            </w:pPr>
          </w:p>
        </w:tc>
        <w:tc>
          <w:tcPr>
            <w:tcW w:w="4507" w:type="dxa"/>
            <w:tcBorders>
              <w:top w:val="single" w:sz="2" w:space="0" w:color="auto"/>
              <w:left w:val="nil"/>
              <w:bottom w:val="nil"/>
              <w:right w:val="nil"/>
            </w:tcBorders>
          </w:tcPr>
          <w:p w:rsidR="001A3121" w:rsidRPr="008F6B17" w:rsidRDefault="00EC0F45" w:rsidP="008F6B17">
            <w:pPr>
              <w:pStyle w:val="AIAAgreementBodyText"/>
            </w:pPr>
            <w:r w:rsidRPr="008F6B17">
              <w:rPr>
                <w:rStyle w:val="AIAEmphasis"/>
              </w:rPr>
              <w:t xml:space="preserve">CONSTRUCTION MANAGER </w:t>
            </w:r>
            <w:r w:rsidRPr="008F6B17">
              <w:rPr>
                <w:i/>
              </w:rPr>
              <w:t>(Signature)</w:t>
            </w:r>
          </w:p>
        </w:tc>
      </w:tr>
      <w:tr w:rsidR="006A1155" w:rsidTr="008F6B17">
        <w:tc>
          <w:tcPr>
            <w:tcW w:w="4406" w:type="dxa"/>
            <w:tcBorders>
              <w:top w:val="nil"/>
              <w:left w:val="nil"/>
              <w:bottom w:val="single" w:sz="2" w:space="0" w:color="auto"/>
              <w:right w:val="nil"/>
            </w:tcBorders>
            <w:vAlign w:val="bottom"/>
          </w:tcPr>
          <w:p w:rsidR="001A3121" w:rsidRDefault="00EC0F45">
            <w:pPr>
              <w:pStyle w:val="AIAFillPointParagraph"/>
              <w:keepNext/>
              <w:keepLines/>
              <w:tabs>
                <w:tab w:val="left" w:pos="720"/>
              </w:tabs>
            </w:pPr>
            <w:bookmarkStart w:id="477" w:name="bm_OwnerRepName_1"/>
            <w:r>
              <w:t>«  »</w:t>
            </w:r>
            <w:bookmarkStart w:id="478" w:name="bm_OwnerRepTitle"/>
            <w:bookmarkEnd w:id="477"/>
            <w:r>
              <w:t>«  »</w:t>
            </w:r>
            <w:bookmarkEnd w:id="478"/>
          </w:p>
        </w:tc>
        <w:tc>
          <w:tcPr>
            <w:tcW w:w="461" w:type="dxa"/>
            <w:tcBorders>
              <w:top w:val="nil"/>
              <w:left w:val="nil"/>
              <w:bottom w:val="nil"/>
              <w:right w:val="nil"/>
            </w:tcBorders>
            <w:vAlign w:val="bottom"/>
          </w:tcPr>
          <w:p w:rsidR="001A3121" w:rsidRPr="008F6B17" w:rsidRDefault="001A3121" w:rsidP="008F6B17">
            <w:pPr>
              <w:pStyle w:val="AIASignatureBlock"/>
            </w:pPr>
          </w:p>
        </w:tc>
        <w:tc>
          <w:tcPr>
            <w:tcW w:w="4507" w:type="dxa"/>
            <w:tcBorders>
              <w:top w:val="nil"/>
              <w:left w:val="nil"/>
              <w:bottom w:val="single" w:sz="2" w:space="0" w:color="auto"/>
              <w:right w:val="nil"/>
            </w:tcBorders>
            <w:vAlign w:val="bottom"/>
          </w:tcPr>
          <w:p w:rsidR="001A3121" w:rsidRDefault="00EC0F45">
            <w:pPr>
              <w:pStyle w:val="AIAFillPointParagraph"/>
              <w:keepNext/>
              <w:keepLines/>
              <w:tabs>
                <w:tab w:val="left" w:pos="720"/>
              </w:tabs>
            </w:pPr>
            <w:bookmarkStart w:id="479" w:name="bm_ConstructionManagerRepName_1"/>
            <w:r>
              <w:t>«  »</w:t>
            </w:r>
            <w:bookmarkStart w:id="480" w:name="bm_ConstructionManagerRepTitle"/>
            <w:bookmarkEnd w:id="479"/>
            <w:r>
              <w:t>«  »</w:t>
            </w:r>
            <w:bookmarkEnd w:id="480"/>
          </w:p>
        </w:tc>
      </w:tr>
      <w:tr w:rsidR="006A1155" w:rsidTr="008F6B17">
        <w:tc>
          <w:tcPr>
            <w:tcW w:w="4406" w:type="dxa"/>
            <w:tcBorders>
              <w:top w:val="single" w:sz="2" w:space="0" w:color="auto"/>
              <w:left w:val="nil"/>
              <w:bottom w:val="nil"/>
              <w:right w:val="nil"/>
            </w:tcBorders>
          </w:tcPr>
          <w:p w:rsidR="001A3121" w:rsidRDefault="00EC0F45">
            <w:pPr>
              <w:pStyle w:val="AIAItalics"/>
              <w:keepNext/>
              <w:keepLines/>
            </w:pPr>
            <w:r>
              <w:t>(Printed name and title)</w:t>
            </w:r>
          </w:p>
        </w:tc>
        <w:tc>
          <w:tcPr>
            <w:tcW w:w="461" w:type="dxa"/>
            <w:tcBorders>
              <w:top w:val="nil"/>
              <w:left w:val="nil"/>
              <w:bottom w:val="nil"/>
              <w:right w:val="nil"/>
            </w:tcBorders>
          </w:tcPr>
          <w:p w:rsidR="001A3121" w:rsidRPr="008F6B17" w:rsidRDefault="001A3121" w:rsidP="008F6B17">
            <w:pPr>
              <w:pStyle w:val="AIAItalics"/>
            </w:pPr>
          </w:p>
        </w:tc>
        <w:tc>
          <w:tcPr>
            <w:tcW w:w="4507" w:type="dxa"/>
            <w:tcBorders>
              <w:top w:val="single" w:sz="2" w:space="0" w:color="auto"/>
              <w:left w:val="nil"/>
              <w:bottom w:val="nil"/>
              <w:right w:val="nil"/>
            </w:tcBorders>
          </w:tcPr>
          <w:p w:rsidR="001A3121" w:rsidRDefault="00EC0F45">
            <w:pPr>
              <w:pStyle w:val="AIAItalics"/>
              <w:keepNext/>
              <w:keepLines/>
            </w:pPr>
            <w:r>
              <w:t>(Printed name and title)</w:t>
            </w:r>
          </w:p>
        </w:tc>
      </w:tr>
    </w:tbl>
    <w:p w:rsidR="001A3121" w:rsidRDefault="001A3121">
      <w:pPr>
        <w:pStyle w:val="AIAAgreementBodyText"/>
        <w:keepNext/>
        <w:keepLines/>
      </w:pPr>
    </w:p>
    <w:sectPr w:rsidR="001A3121">
      <w:type w:val="continuous"/>
      <w:pgSz w:w="12240" w:h="15840" w:code="1"/>
      <w:pgMar w:top="1008" w:right="1152" w:bottom="864"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45" w:rsidRDefault="00EC0F45">
      <w:r>
        <w:separator/>
      </w:r>
    </w:p>
  </w:endnote>
  <w:endnote w:type="continuationSeparator" w:id="0">
    <w:p w:rsidR="00EC0F45" w:rsidRDefault="00EC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Tahoma"/>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EC0F45">
      <w:trPr>
        <w:trHeight w:hRule="exact" w:val="1148"/>
      </w:trPr>
      <w:tc>
        <w:tcPr>
          <w:tcW w:w="9991" w:type="dxa"/>
          <w:tcBorders>
            <w:left w:val="nil"/>
            <w:bottom w:val="nil"/>
            <w:right w:val="nil"/>
          </w:tcBorders>
          <w:tcMar>
            <w:left w:w="0" w:type="dxa"/>
            <w:right w:w="0" w:type="dxa"/>
          </w:tcMar>
        </w:tcPr>
        <w:p w:rsidR="00EC0F45" w:rsidRDefault="00EC0F45">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C0F45" w:rsidRDefault="00EC0F45" w:rsidP="0050021E">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" o:allowincell="f" filled="f" stroked="f">
                    <o:lock v:ext="edit" aspectratio="t" shapetype="t"/>
                    <v:textbox style="mso-fit-shape-to-text:t">
                      <w:txbxContent>
                        <w:p w:rsidR="00EC0F45" w:rsidRDefault="00EC0F45" w:rsidP="0050021E">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 xml:space="preserve">AIA Document </w:t>
          </w:r>
          <w:proofErr w:type="spellStart"/>
          <w:r>
            <w:rPr>
              <w:b/>
              <w:bCs/>
            </w:rPr>
            <w:t>A133</w:t>
          </w:r>
          <w:proofErr w:type="spellEnd"/>
          <w:r>
            <w:rPr>
              <w:b/>
              <w:bCs/>
            </w:rPr>
            <w:t>™ – 2019.</w:t>
          </w:r>
          <w:r>
            <w:t xml:space="preserve"> Copyright © 1991, 2003, 2009, and 2019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10:43:59 ET on 04/09/2020 under Order </w:t>
          </w:r>
          <w:proofErr w:type="spellStart"/>
          <w:r>
            <w:t>No.5756941062</w:t>
          </w:r>
          <w:proofErr w:type="spellEnd"/>
          <w:r>
            <w:t xml:space="preserve"> which expires on 01/30/2021, and is not for resale.</w:t>
          </w:r>
        </w:p>
        <w:p w:rsidR="00EC0F45" w:rsidRDefault="00EC0F45"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(843465033)</w:t>
          </w:r>
        </w:p>
      </w:tc>
      <w:tc>
        <w:tcPr>
          <w:tcW w:w="450" w:type="dxa"/>
          <w:tcBorders>
            <w:top w:val="nil"/>
            <w:left w:val="nil"/>
            <w:bottom w:val="nil"/>
            <w:right w:val="nil"/>
          </w:tcBorders>
        </w:tcPr>
        <w:p w:rsidR="00EC0F45" w:rsidRDefault="00EC0F45">
          <w:pPr>
            <w:pStyle w:val="AIAFooter"/>
            <w:jc w:val="right"/>
            <w:rPr>
              <w:b/>
              <w:bCs/>
              <w:sz w:val="20"/>
              <w:szCs w:val="20"/>
            </w:rPr>
          </w:pPr>
        </w:p>
        <w:p w:rsidR="00EC0F45" w:rsidRDefault="00EC0F45">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EA464F">
            <w:rPr>
              <w:b/>
              <w:bCs/>
              <w:noProof/>
              <w:sz w:val="20"/>
              <w:szCs w:val="20"/>
            </w:rPr>
            <w:t>25</w:t>
          </w:r>
          <w:r>
            <w:rPr>
              <w:b/>
              <w:bCs/>
              <w:sz w:val="20"/>
              <w:szCs w:val="20"/>
            </w:rPr>
            <w:fldChar w:fldCharType="end"/>
          </w:r>
        </w:p>
      </w:tc>
    </w:tr>
  </w:tbl>
  <w:p w:rsidR="00EC0F45" w:rsidRDefault="00EC0F4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45" w:rsidRDefault="00EC0F45">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EC0F45">
      <w:trPr>
        <w:trHeight w:hRule="exact" w:val="1146"/>
      </w:trPr>
      <w:tc>
        <w:tcPr>
          <w:tcW w:w="9991" w:type="dxa"/>
          <w:tcBorders>
            <w:left w:val="nil"/>
            <w:bottom w:val="nil"/>
            <w:right w:val="nil"/>
          </w:tcBorders>
          <w:tcMar>
            <w:left w:w="0" w:type="dxa"/>
            <w:right w:w="0" w:type="dxa"/>
          </w:tcMar>
        </w:tcPr>
        <w:p w:rsidR="00EC0F45" w:rsidRDefault="00EC0F45">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C0F45" w:rsidRDefault="00EC0F45" w:rsidP="0050021E">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" o:allowincell="f" filled="f" stroked="f">
                    <o:lock v:ext="edit" aspectratio="t" shapetype="t"/>
                    <v:textbox style="mso-fit-shape-to-text:t">
                      <w:txbxContent>
                        <w:p w:rsidR="00EC0F45" w:rsidRDefault="00EC0F45" w:rsidP="0050021E">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Pr>
              <w:b/>
              <w:bCs/>
            </w:rPr>
            <w:t xml:space="preserve">AIA Document </w:t>
          </w:r>
          <w:proofErr w:type="spellStart"/>
          <w:r>
            <w:rPr>
              <w:b/>
              <w:bCs/>
            </w:rPr>
            <w:t>A133</w:t>
          </w:r>
          <w:proofErr w:type="spellEnd"/>
          <w:r>
            <w:rPr>
              <w:b/>
              <w:bCs/>
            </w:rPr>
            <w:t>™ – 2019.</w:t>
          </w:r>
          <w:r>
            <w:t xml:space="preserve"> Copyright © 1991, 2003, 2009, and 2019 by 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 is protected by U.S. Copyright Law and International Treaties. Unauthorized reproduction or distribution of this AIA</w:t>
          </w:r>
          <w:r>
            <w:rPr>
              <w:b/>
              <w:bCs/>
              <w:color w:val="FF0000"/>
              <w:vertAlign w:val="superscript"/>
            </w:rPr>
            <w:t xml:space="preserve">® </w:t>
          </w:r>
          <w:r>
            <w:rPr>
              <w:b/>
              <w:bCs/>
              <w:color w:val="FF0000"/>
            </w:rPr>
            <w:t xml:space="preserve"> Document, or any portion of it, may result in severe civil and criminal penalties, and will be prosecuted to the maximum extent possible under the law.</w:t>
          </w:r>
          <w:r>
            <w:t xml:space="preserve"> This draft was produced by AIA software at 10:43:59 ET on 04/09/2020 under Order </w:t>
          </w:r>
          <w:proofErr w:type="spellStart"/>
          <w:r>
            <w:t>No.5756941062</w:t>
          </w:r>
          <w:proofErr w:type="spellEnd"/>
          <w:r>
            <w:t xml:space="preserve"> which expires on 01/30/2021, and is not for resale.</w:t>
          </w:r>
        </w:p>
        <w:p w:rsidR="00EC0F45" w:rsidRDefault="00EC0F45" w:rsidP="004B3735">
          <w:pPr>
            <w:pStyle w:val="AIAFooter"/>
            <w:tabs>
              <w:tab w:val="right" w:pos="9781"/>
            </w:tabs>
          </w:pPr>
          <w:r>
            <w:rPr>
              <w:b/>
              <w:bCs/>
            </w:rPr>
            <w:t>User Notes:</w:t>
          </w:r>
          <w:r>
            <w:t xml:space="preserve"> </w:t>
          </w:r>
          <w:r>
            <w:fldChar w:fldCharType="begin"/>
          </w:r>
          <w:r>
            <w:instrText xml:space="preserve"> DOCPROPERTY "AIA_UserNotes" </w:instrText>
          </w:r>
          <w:r>
            <w:fldChar w:fldCharType="end"/>
          </w:r>
          <w:r>
            <w:tab/>
            <w:t>(843465033)</w:t>
          </w:r>
        </w:p>
      </w:tc>
      <w:tc>
        <w:tcPr>
          <w:tcW w:w="450" w:type="dxa"/>
          <w:tcBorders>
            <w:top w:val="nil"/>
            <w:left w:val="nil"/>
            <w:bottom w:val="nil"/>
            <w:right w:val="nil"/>
          </w:tcBorders>
        </w:tcPr>
        <w:p w:rsidR="00EC0F45" w:rsidRDefault="00EC0F45">
          <w:pPr>
            <w:pStyle w:val="AIAFooter"/>
            <w:jc w:val="right"/>
            <w:rPr>
              <w:b/>
              <w:bCs/>
              <w:sz w:val="20"/>
              <w:szCs w:val="20"/>
            </w:rPr>
          </w:pPr>
        </w:p>
        <w:p w:rsidR="00EC0F45" w:rsidRDefault="00EC0F45">
          <w:pPr>
            <w:pStyle w:val="AIAFooter"/>
            <w:ind w:left="-182" w:right="-23"/>
            <w:jc w:val="right"/>
            <w:rPr>
              <w:b/>
              <w:bCs/>
              <w:sz w:val="20"/>
              <w:szCs w:val="20"/>
            </w:rPr>
          </w:pPr>
          <w:r>
            <w:rPr>
              <w:b/>
              <w:bCs/>
              <w:sz w:val="20"/>
              <w:szCs w:val="20"/>
            </w:rPr>
            <w:t>1</w:t>
          </w:r>
        </w:p>
      </w:tc>
    </w:tr>
  </w:tbl>
  <w:p w:rsidR="00EC0F45" w:rsidRDefault="00EC0F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45" w:rsidRDefault="00EC0F45">
      <w:r>
        <w:separator/>
      </w:r>
    </w:p>
  </w:footnote>
  <w:footnote w:type="continuationSeparator" w:id="0">
    <w:p w:rsidR="00EC0F45" w:rsidRDefault="00EC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F45" w:rsidRDefault="00EC0F45"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EC0F45" w:rsidRDefault="00EC0F45"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rsidR="00EC0F45" w:rsidRDefault="00EC0F45" w:rsidP="000B41EB">
    <w:pPr>
      <w:pStyle w:val="AIASidebar"/>
      <w:framePr w:w="2635" w:h="9245" w:hRule="exact" w:hSpace="288" w:vSpace="691" w:wrap="around" w:vAnchor="text" w:hAnchor="page" w:x="8871" w:y="2449" w:anchorLock="1"/>
      <w:spacing w:after="100" w:line="180" w:lineRule="exact"/>
    </w:pPr>
    <w:r>
      <w:t>AIA Document A201™–2017, General Conditions of the Contract for Construction, is adopted in this document by reference. Do not use with other general conditions unless this document is modified.</w:t>
    </w:r>
  </w:p>
  <w:p w:rsidR="00EC0F45" w:rsidRDefault="00EC0F45">
    <w:pPr>
      <w:pStyle w:val="AIAAgreementHeader"/>
      <w:ind w:firstLine="1918"/>
    </w:pPr>
    <w:r>
      <w:rPr>
        <w:noProof/>
      </w:rPr>
      <mc:AlternateContent>
        <mc:Choice Requires="wps">
          <w:drawing>
            <wp:anchor distT="0" distB="0" distL="114300" distR="114300" simplePos="0" relativeHeight="251660288" behindDoc="1" locked="1" layoutInCell="1" allowOverlap="1">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C0F45" w:rsidRDefault="00EC0F45" w:rsidP="0050021E">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filled="f" stroked="f">
              <o:lock v:ext="edit" aspectratio="t" shapetype="t"/>
              <v:textbox style="mso-fit-shape-to-text:t">
                <w:txbxContent>
                  <w:p w:rsidR="00EC0F45" w:rsidRDefault="00EC0F45" w:rsidP="0050021E">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t xml:space="preserve"> AIA</w:t>
    </w:r>
    <w:r>
      <w:rPr>
        <w:rStyle w:val="AIAHeadingRegistered"/>
        <w:szCs w:val="20"/>
      </w:rPr>
      <w:t>®</w:t>
    </w:r>
    <w:r>
      <w:t xml:space="preserve"> Document </w:t>
    </w:r>
    <w:proofErr w:type="spellStart"/>
    <w:r>
      <w:t>A133</w:t>
    </w:r>
    <w:proofErr w:type="spellEnd"/>
    <w:r>
      <w:rPr>
        <w:rStyle w:val="AIAHeadingTrademark"/>
        <w:szCs w:val="20"/>
      </w:rPr>
      <w:t>TM</w:t>
    </w:r>
    <w:r>
      <w:t xml:space="preserve"> – 2019</w:t>
    </w:r>
  </w:p>
  <w:p w:rsidR="00EC0F45" w:rsidRDefault="00EC0F45">
    <w:pPr>
      <w:pStyle w:val="AIAAgreementSubHeader1"/>
      <w:rPr>
        <w:noProof/>
      </w:rPr>
    </w:pPr>
    <w:r>
      <w:rPr>
        <w:noProof/>
      </w:rPr>
      <w:t>Standard Form of Agreement Between Owner and Construction Manager as Constructor</w:t>
    </w:r>
    <w:r>
      <w:rPr>
        <w:b w:val="0"/>
        <w:bCs w:val="0"/>
        <w:noProof/>
      </w:rPr>
      <w:t xml:space="preserve"> where the basis of payment is the Cost of the Work Plus a Fee with a Guaranteed Maximum Price</w:t>
    </w:r>
  </w:p>
  <w:p w:rsidR="00EC0F45" w:rsidRDefault="00EC0F45">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459"/>
    <w:multiLevelType w:val="hybridMultilevel"/>
    <w:tmpl w:val="BCF4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2"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gle, Thomas">
    <w15:presenceInfo w15:providerId="None" w15:userId="Engle,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A_DocGenDate" w:val="04/09/2020"/>
    <w:docVar w:name="AIA_DocGenTime" w:val="10:43:59 ET"/>
    <w:docVar w:name="AIA_DocID" w:val="A133-2019"/>
    <w:docVar w:name="AIA_DocNoFull" w:val="A133™ – 2019"/>
    <w:docVar w:name="AIA_DocTitle1" w:val="Standard Form of Agreement Between Owner and Construction Manager as Constructor"/>
    <w:docVar w:name="AIA_DocTitle2" w:val=" where the basis of payment is the Cost of the Work Plus a Fee with a Guaranteed Maximum Price"/>
    <w:docVar w:name="AIA_DocVersion" w:val="5.1"/>
    <w:docVar w:name="AIA_LicenseNo" w:val="5756941062"/>
    <w:docVar w:name="AIA_SidebarText" w:val="AIA Document A201™–2017, General Conditions of the Contract for Construction, is adopted in this document by reference. Do not use with other general conditions unless this document is modified."/>
    <w:docVar w:name="AIA_Signatory" w:val="  "/>
    <w:docVar w:name="AIA_UserNotes" w:val=" "/>
  </w:docVars>
  <w:rsids>
    <w:rsidRoot w:val="00C66271"/>
    <w:rsid w:val="00014439"/>
    <w:rsid w:val="00030216"/>
    <w:rsid w:val="000402A9"/>
    <w:rsid w:val="000438CB"/>
    <w:rsid w:val="000456D9"/>
    <w:rsid w:val="000679B7"/>
    <w:rsid w:val="00070236"/>
    <w:rsid w:val="000B41EB"/>
    <w:rsid w:val="000D5849"/>
    <w:rsid w:val="000E7DAD"/>
    <w:rsid w:val="0011359E"/>
    <w:rsid w:val="001274D5"/>
    <w:rsid w:val="00130989"/>
    <w:rsid w:val="0013320C"/>
    <w:rsid w:val="00137A48"/>
    <w:rsid w:val="00193492"/>
    <w:rsid w:val="001A3121"/>
    <w:rsid w:val="001D42B7"/>
    <w:rsid w:val="00203FBF"/>
    <w:rsid w:val="0022030A"/>
    <w:rsid w:val="0022349C"/>
    <w:rsid w:val="002262AA"/>
    <w:rsid w:val="00250714"/>
    <w:rsid w:val="00255818"/>
    <w:rsid w:val="00295086"/>
    <w:rsid w:val="002A4E1D"/>
    <w:rsid w:val="002B23FC"/>
    <w:rsid w:val="002B7775"/>
    <w:rsid w:val="002E174F"/>
    <w:rsid w:val="00342A89"/>
    <w:rsid w:val="0034525D"/>
    <w:rsid w:val="00351F8E"/>
    <w:rsid w:val="003640D8"/>
    <w:rsid w:val="00367D79"/>
    <w:rsid w:val="00375269"/>
    <w:rsid w:val="003935EC"/>
    <w:rsid w:val="003A2DFF"/>
    <w:rsid w:val="003C0929"/>
    <w:rsid w:val="003F605A"/>
    <w:rsid w:val="003F7578"/>
    <w:rsid w:val="0040760A"/>
    <w:rsid w:val="00436AF8"/>
    <w:rsid w:val="0044331E"/>
    <w:rsid w:val="004A574D"/>
    <w:rsid w:val="004B3735"/>
    <w:rsid w:val="004C0450"/>
    <w:rsid w:val="004D0C5F"/>
    <w:rsid w:val="004D4FC6"/>
    <w:rsid w:val="004F29FA"/>
    <w:rsid w:val="0050021E"/>
    <w:rsid w:val="0051372B"/>
    <w:rsid w:val="00515FF1"/>
    <w:rsid w:val="0053139F"/>
    <w:rsid w:val="0053192D"/>
    <w:rsid w:val="00540906"/>
    <w:rsid w:val="00542B5E"/>
    <w:rsid w:val="00543ED0"/>
    <w:rsid w:val="005510E4"/>
    <w:rsid w:val="0056066B"/>
    <w:rsid w:val="00583749"/>
    <w:rsid w:val="005A2488"/>
    <w:rsid w:val="005A2E43"/>
    <w:rsid w:val="005B455C"/>
    <w:rsid w:val="005B702E"/>
    <w:rsid w:val="005C765B"/>
    <w:rsid w:val="005D7BD8"/>
    <w:rsid w:val="0063481D"/>
    <w:rsid w:val="0064479D"/>
    <w:rsid w:val="00653738"/>
    <w:rsid w:val="00654243"/>
    <w:rsid w:val="00654534"/>
    <w:rsid w:val="00667595"/>
    <w:rsid w:val="00671B8F"/>
    <w:rsid w:val="006A1155"/>
    <w:rsid w:val="006A7C84"/>
    <w:rsid w:val="006C7A2A"/>
    <w:rsid w:val="006D5CDC"/>
    <w:rsid w:val="006F129A"/>
    <w:rsid w:val="00704E03"/>
    <w:rsid w:val="007119E9"/>
    <w:rsid w:val="007321B3"/>
    <w:rsid w:val="007471CF"/>
    <w:rsid w:val="00750784"/>
    <w:rsid w:val="00752CBF"/>
    <w:rsid w:val="00786042"/>
    <w:rsid w:val="007A3978"/>
    <w:rsid w:val="007C0892"/>
    <w:rsid w:val="00804A51"/>
    <w:rsid w:val="0080631D"/>
    <w:rsid w:val="00817977"/>
    <w:rsid w:val="00820357"/>
    <w:rsid w:val="008237B1"/>
    <w:rsid w:val="00826DBC"/>
    <w:rsid w:val="00833C08"/>
    <w:rsid w:val="008454B7"/>
    <w:rsid w:val="008456DE"/>
    <w:rsid w:val="00867F24"/>
    <w:rsid w:val="00874CE1"/>
    <w:rsid w:val="008808B2"/>
    <w:rsid w:val="008A162D"/>
    <w:rsid w:val="008D7A24"/>
    <w:rsid w:val="008E23CB"/>
    <w:rsid w:val="008E763A"/>
    <w:rsid w:val="008F6B17"/>
    <w:rsid w:val="009016E0"/>
    <w:rsid w:val="00907154"/>
    <w:rsid w:val="009170E7"/>
    <w:rsid w:val="009208D5"/>
    <w:rsid w:val="00921A29"/>
    <w:rsid w:val="00982D53"/>
    <w:rsid w:val="00994694"/>
    <w:rsid w:val="00996099"/>
    <w:rsid w:val="009974F0"/>
    <w:rsid w:val="00997F23"/>
    <w:rsid w:val="009A5764"/>
    <w:rsid w:val="009A634E"/>
    <w:rsid w:val="009B350D"/>
    <w:rsid w:val="009C54ED"/>
    <w:rsid w:val="009C62DE"/>
    <w:rsid w:val="009D6190"/>
    <w:rsid w:val="00A03EBA"/>
    <w:rsid w:val="00A05712"/>
    <w:rsid w:val="00A10EE7"/>
    <w:rsid w:val="00A3761F"/>
    <w:rsid w:val="00A4132E"/>
    <w:rsid w:val="00A54717"/>
    <w:rsid w:val="00A83595"/>
    <w:rsid w:val="00A90448"/>
    <w:rsid w:val="00AA4367"/>
    <w:rsid w:val="00AA6255"/>
    <w:rsid w:val="00AB3BB5"/>
    <w:rsid w:val="00AB43D9"/>
    <w:rsid w:val="00AB6DF6"/>
    <w:rsid w:val="00AC3532"/>
    <w:rsid w:val="00AD1E03"/>
    <w:rsid w:val="00AD6BBA"/>
    <w:rsid w:val="00AE3922"/>
    <w:rsid w:val="00AF2650"/>
    <w:rsid w:val="00B144B8"/>
    <w:rsid w:val="00B261D2"/>
    <w:rsid w:val="00B30E96"/>
    <w:rsid w:val="00B37289"/>
    <w:rsid w:val="00B5705D"/>
    <w:rsid w:val="00B75618"/>
    <w:rsid w:val="00B94AF4"/>
    <w:rsid w:val="00B967B9"/>
    <w:rsid w:val="00B97B04"/>
    <w:rsid w:val="00BB34A0"/>
    <w:rsid w:val="00BB6CDA"/>
    <w:rsid w:val="00BC2E03"/>
    <w:rsid w:val="00BD39CA"/>
    <w:rsid w:val="00BF460A"/>
    <w:rsid w:val="00BF62F3"/>
    <w:rsid w:val="00C041FB"/>
    <w:rsid w:val="00C13E28"/>
    <w:rsid w:val="00C1584C"/>
    <w:rsid w:val="00C16063"/>
    <w:rsid w:val="00C17ACB"/>
    <w:rsid w:val="00C3164E"/>
    <w:rsid w:val="00C32AD7"/>
    <w:rsid w:val="00C3422A"/>
    <w:rsid w:val="00C363D8"/>
    <w:rsid w:val="00C429C2"/>
    <w:rsid w:val="00C46650"/>
    <w:rsid w:val="00C624E5"/>
    <w:rsid w:val="00C62581"/>
    <w:rsid w:val="00C66271"/>
    <w:rsid w:val="00C66ECA"/>
    <w:rsid w:val="00C81FC0"/>
    <w:rsid w:val="00C90F25"/>
    <w:rsid w:val="00CC5953"/>
    <w:rsid w:val="00CD1653"/>
    <w:rsid w:val="00D06EF9"/>
    <w:rsid w:val="00D2602B"/>
    <w:rsid w:val="00D26DC8"/>
    <w:rsid w:val="00D44056"/>
    <w:rsid w:val="00D75041"/>
    <w:rsid w:val="00D81CAE"/>
    <w:rsid w:val="00D82FD9"/>
    <w:rsid w:val="00D8456F"/>
    <w:rsid w:val="00D97103"/>
    <w:rsid w:val="00DA0DBD"/>
    <w:rsid w:val="00DB4B28"/>
    <w:rsid w:val="00DB59F0"/>
    <w:rsid w:val="00DC7B66"/>
    <w:rsid w:val="00DD28D4"/>
    <w:rsid w:val="00DD4C22"/>
    <w:rsid w:val="00DF3897"/>
    <w:rsid w:val="00E25675"/>
    <w:rsid w:val="00E27CAC"/>
    <w:rsid w:val="00E31B51"/>
    <w:rsid w:val="00E52B57"/>
    <w:rsid w:val="00E5354B"/>
    <w:rsid w:val="00E61B1F"/>
    <w:rsid w:val="00E77ACA"/>
    <w:rsid w:val="00EA464F"/>
    <w:rsid w:val="00EA77B2"/>
    <w:rsid w:val="00EB17E7"/>
    <w:rsid w:val="00EB73EA"/>
    <w:rsid w:val="00EC0F45"/>
    <w:rsid w:val="00EC3512"/>
    <w:rsid w:val="00EC62A1"/>
    <w:rsid w:val="00ED20FB"/>
    <w:rsid w:val="00EE2FCB"/>
    <w:rsid w:val="00EE4819"/>
    <w:rsid w:val="00EF7190"/>
    <w:rsid w:val="00F20433"/>
    <w:rsid w:val="00F36546"/>
    <w:rsid w:val="00F609BE"/>
    <w:rsid w:val="00F60CFA"/>
    <w:rsid w:val="00F653ED"/>
    <w:rsid w:val="00F71F42"/>
    <w:rsid w:val="00F74C7F"/>
    <w:rsid w:val="00F801F5"/>
    <w:rsid w:val="00FC0CBF"/>
    <w:rsid w:val="00FD4863"/>
    <w:rsid w:val="00FE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7B909E1D"/>
  <w15:docId w15:val="{D93481F2-0C29-4817-B6D3-E0ECB60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character" w:customStyle="1" w:styleId="AIAAgreementBodyTextChar">
    <w:name w:val="AIA Agreement Body Text Char"/>
    <w:basedOn w:val="DefaultParagraphFont"/>
    <w:uiPriority w:val="99"/>
  </w:style>
  <w:style w:type="character" w:customStyle="1" w:styleId="StyleArialNarrowBold1">
    <w:name w:val="Style Arial Narrow Bold1"/>
    <w:basedOn w:val="AIAParagraphNumber"/>
    <w:rsid w:val="0053139F"/>
    <w:rPr>
      <w:rFonts w:ascii="Arial Narrow" w:hAnsi="Arial Narrow" w:cs="Arial Narrow"/>
      <w:b/>
      <w:bCs/>
      <w:sz w:val="20"/>
      <w:szCs w:val="20"/>
    </w:rPr>
  </w:style>
  <w:style w:type="paragraph" w:customStyle="1" w:styleId="AIABodyTextFlushHanging">
    <w:name w:val="AIA Body Text Flush Hanging"/>
    <w:basedOn w:val="AIAAgreementBodyText"/>
    <w:uiPriority w:val="99"/>
    <w:pPr>
      <w:widowControl w:val="0"/>
      <w:tabs>
        <w:tab w:val="clear" w:pos="720"/>
      </w:tabs>
      <w:autoSpaceDE w:val="0"/>
      <w:autoSpaceDN w:val="0"/>
      <w:adjustRightInd w:val="0"/>
      <w:ind w:left="720" w:hanging="720"/>
    </w:pPr>
    <w:rPr>
      <w:sz w:val="24"/>
      <w:szCs w:val="24"/>
    </w:rPr>
  </w:style>
  <w:style w:type="character" w:customStyle="1" w:styleId="AIASubheadingChar">
    <w:name w:val="AIA Subheading Char"/>
    <w:rPr>
      <w:rFonts w:ascii="Arial Narrow" w:hAnsi="Arial Narrow" w:cs="Arial Narrow"/>
      <w:b/>
      <w:bCs/>
    </w:rPr>
  </w:style>
  <w:style w:type="paragraph" w:customStyle="1" w:styleId="AIACheckboxHanging2">
    <w:name w:val="AIA Checkbox Hanging 2"/>
    <w:basedOn w:val="AIAAgreementBodyText"/>
    <w:next w:val="AIAAgreementBodyText"/>
    <w:uiPriority w:val="99"/>
    <w:rsid w:val="00752CBF"/>
    <w:pPr>
      <w:widowControl w:val="0"/>
      <w:tabs>
        <w:tab w:val="clear" w:pos="720"/>
      </w:tabs>
      <w:autoSpaceDE w:val="0"/>
      <w:autoSpaceDN w:val="0"/>
      <w:adjustRightInd w:val="0"/>
      <w:ind w:left="1915" w:hanging="720"/>
    </w:pPr>
    <w:rPr>
      <w:sz w:val="24"/>
      <w:szCs w:val="24"/>
    </w:rPr>
  </w:style>
  <w:style w:type="paragraph" w:customStyle="1" w:styleId="AIAItalicsHanging2">
    <w:name w:val="AIA Italics Hanging 2"/>
    <w:basedOn w:val="AIAAgreementBodyText"/>
    <w:next w:val="AIAAgreementBodyText"/>
    <w:uiPriority w:val="99"/>
    <w:rsid w:val="00752CBF"/>
    <w:pPr>
      <w:widowControl w:val="0"/>
      <w:tabs>
        <w:tab w:val="clear" w:pos="720"/>
      </w:tabs>
      <w:autoSpaceDE w:val="0"/>
      <w:autoSpaceDN w:val="0"/>
      <w:adjustRightInd w:val="0"/>
      <w:ind w:left="1915"/>
    </w:pPr>
    <w:rPr>
      <w:i/>
      <w:iCs/>
      <w:sz w:val="24"/>
      <w:szCs w:val="24"/>
    </w:rPr>
  </w:style>
  <w:style w:type="paragraph" w:customStyle="1" w:styleId="AIADigitalSignature">
    <w:name w:val="AIA Digital Signature"/>
    <w:uiPriority w:val="99"/>
    <w:pPr>
      <w:autoSpaceDE w:val="0"/>
      <w:autoSpaceDN w:val="0"/>
      <w:adjustRightInd w:val="0"/>
      <w:spacing w:after="60" w:line="240" w:lineRule="auto"/>
      <w:jc w:val="center"/>
    </w:pPr>
    <w:rPr>
      <w:rFonts w:ascii="Arial" w:hAnsi="Arial" w:cs="Arial"/>
      <w:b/>
      <w:bCs/>
      <w:sz w:val="20"/>
      <w:szCs w:val="20"/>
    </w:rPr>
  </w:style>
  <w:style w:type="paragraph" w:styleId="NormalWeb">
    <w:name w:val="Normal (Web)"/>
    <w:basedOn w:val="Normal"/>
    <w:uiPriority w:val="99"/>
    <w:semiHidden/>
    <w:unhideWhenUsed/>
    <w:rsid w:val="0050021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14769</Words>
  <Characters>81782</Characters>
  <Application>Microsoft Office Word</Application>
  <DocSecurity>0</DocSecurity>
  <Lines>681</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Engle, Thomas</cp:lastModifiedBy>
  <cp:revision>3</cp:revision>
  <cp:lastPrinted>2003-07-03T07:49:00Z</cp:lastPrinted>
  <dcterms:created xsi:type="dcterms:W3CDTF">2020-04-09T20:33:00Z</dcterms:created>
  <dcterms:modified xsi:type="dcterms:W3CDTF">2020-04-22T19:47:00Z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A133-2019</vt:lpwstr>
  </property>
  <property fmtid="{D5CDD505-2E9C-101B-9397-08002B2CF9AE}" pid="5" name="AIA_TemplateCode">
    <vt:lpwstr>A133-2019</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