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rsidR="008C3C8F" w:rsidRPr="008C3C8F" w:rsidRDefault="00551645" w:rsidP="008C3C8F">
      <w:pPr>
        <w:pStyle w:val="AIAAgreementBodyText"/>
      </w:pPr>
      <w:r w:rsidRPr="008C3C8F">
        <w:t xml:space="preserve">This Amendment dated </w:t>
      </w:r>
      <w:r>
        <w:t xml:space="preserve">the </w:t>
      </w:r>
      <w:bookmarkStart w:id="0" w:name="bm_AmendmentDay"/>
      <w:r w:rsidRPr="00DF7B99">
        <w:rPr>
          <w:rStyle w:val="AIAFillPointText"/>
        </w:rPr>
        <w:t>«  »</w:t>
      </w:r>
      <w:bookmarkEnd w:id="0"/>
      <w:r>
        <w:t xml:space="preserve"> day of </w:t>
      </w:r>
      <w:bookmarkStart w:id="1" w:name="bm_AmendmentMonth"/>
      <w:r w:rsidRPr="00DF7B99">
        <w:rPr>
          <w:rStyle w:val="AIAFillPointText"/>
        </w:rPr>
        <w:t>«  »</w:t>
      </w:r>
      <w:bookmarkEnd w:id="1"/>
      <w:r>
        <w:t xml:space="preserve"> in the year </w:t>
      </w:r>
      <w:bookmarkStart w:id="2" w:name="bm_AmendmentYear"/>
      <w:r w:rsidRPr="00DF7B99">
        <w:rPr>
          <w:rStyle w:val="AIAFillPointText"/>
        </w:rPr>
        <w:t>«</w:t>
      </w:r>
      <w:ins w:id="3" w:author="Engle, Thomas" w:date="2020-04-09T10:56:00Z">
        <w:r>
          <w:rPr>
            <w:rStyle w:val="AIAFillPointText"/>
          </w:rPr>
          <w:t>2020</w:t>
        </w:r>
      </w:ins>
      <w:r w:rsidRPr="00DF7B99">
        <w:rPr>
          <w:rStyle w:val="AIAFillPointText"/>
        </w:rPr>
        <w:t xml:space="preserve">  »</w:t>
      </w:r>
      <w:bookmarkEnd w:id="2"/>
      <w:r w:rsidRPr="008C3C8F">
        <w:t xml:space="preserve">, is incorporated into the accompanying AIA Document A133™–2019, Standard Form of Agreement Between Owner and </w:t>
      </w:r>
      <w:r w:rsidRPr="008C3C8F">
        <w:t xml:space="preserve">Construction Manager as Constructor where the basis of payment is the Cost of the Work Plus a Fee with a Guaranteed Maximum Price dated </w:t>
      </w:r>
      <w:r w:rsidRPr="00DB3033">
        <w:t xml:space="preserve">the </w:t>
      </w:r>
      <w:bookmarkStart w:id="4" w:name="bm_AgreementDay"/>
      <w:r w:rsidRPr="00DB3033">
        <w:rPr>
          <w:rStyle w:val="AIAFillPointText"/>
        </w:rPr>
        <w:t>«  »</w:t>
      </w:r>
      <w:bookmarkEnd w:id="4"/>
      <w:r w:rsidRPr="00DB3033">
        <w:t xml:space="preserve"> day of </w:t>
      </w:r>
      <w:bookmarkStart w:id="5" w:name="bm_AgreementMonth"/>
      <w:r w:rsidRPr="00DB3033">
        <w:rPr>
          <w:rStyle w:val="AIAFillPointText"/>
        </w:rPr>
        <w:t>«  »</w:t>
      </w:r>
      <w:bookmarkEnd w:id="5"/>
      <w:r w:rsidRPr="00DB3033">
        <w:t xml:space="preserve"> in the year </w:t>
      </w:r>
      <w:bookmarkStart w:id="6" w:name="bm_AgreementYear"/>
      <w:r w:rsidRPr="00DB3033">
        <w:rPr>
          <w:rStyle w:val="AIAFillPointText"/>
        </w:rPr>
        <w:t>«</w:t>
      </w:r>
      <w:ins w:id="7" w:author="Engle, Thomas" w:date="2020-04-09T10:56:00Z">
        <w:r>
          <w:rPr>
            <w:rStyle w:val="AIAFillPointText"/>
          </w:rPr>
          <w:t>2020</w:t>
        </w:r>
      </w:ins>
      <w:r w:rsidRPr="00DB3033">
        <w:rPr>
          <w:rStyle w:val="AIAFillPointText"/>
        </w:rPr>
        <w:t xml:space="preserve">  »</w:t>
      </w:r>
      <w:bookmarkEnd w:id="6"/>
      <w:r>
        <w:t xml:space="preserve"> </w:t>
      </w:r>
      <w:r w:rsidRPr="008C3C8F">
        <w:t>(the “Agreement”)</w:t>
      </w:r>
    </w:p>
    <w:p w:rsidR="008C3C8F" w:rsidRPr="002B58BF" w:rsidRDefault="00551645" w:rsidP="00C12C37">
      <w:pPr>
        <w:pStyle w:val="AIAItalics"/>
      </w:pPr>
      <w:r w:rsidRPr="002B58BF">
        <w:t>(In words, indicate day, month</w:t>
      </w:r>
      <w:r>
        <w:t>,</w:t>
      </w:r>
      <w:r w:rsidRPr="002B58BF">
        <w:t xml:space="preserve"> and year.)</w:t>
      </w:r>
    </w:p>
    <w:p w:rsidR="008C3C8F" w:rsidRPr="00FF553D" w:rsidRDefault="008C3C8F" w:rsidP="00FF553D">
      <w:pPr>
        <w:pStyle w:val="AIAAgreementBodyText"/>
        <w:rPr>
          <w:rStyle w:val="AIAEmphasis"/>
          <w:b w:val="0"/>
        </w:rPr>
      </w:pPr>
    </w:p>
    <w:p w:rsidR="002409A7" w:rsidRDefault="00551645">
      <w:pPr>
        <w:pStyle w:val="AIAAgreementBodyText"/>
        <w:rPr>
          <w:rStyle w:val="AIAEmphasis"/>
        </w:rPr>
      </w:pPr>
      <w:r w:rsidRPr="00BB724E">
        <w:t>for the following</w:t>
      </w:r>
      <w:r>
        <w:rPr>
          <w:rStyle w:val="AIAEmphasis"/>
        </w:rPr>
        <w:t xml:space="preserve"> PROJECT:</w:t>
      </w:r>
    </w:p>
    <w:p w:rsidR="002409A7" w:rsidRDefault="00551645">
      <w:pPr>
        <w:pStyle w:val="AIAItalics"/>
      </w:pPr>
      <w:r>
        <w:t>(Name and address or location)</w:t>
      </w:r>
    </w:p>
    <w:p w:rsidR="002409A7" w:rsidRDefault="002409A7">
      <w:pPr>
        <w:pStyle w:val="AIAAgreementBodyText"/>
      </w:pPr>
    </w:p>
    <w:p w:rsidR="002409A7" w:rsidRDefault="00551645">
      <w:pPr>
        <w:pStyle w:val="AIAFillPointParagraph"/>
      </w:pPr>
      <w:bookmarkStart w:id="8" w:name="bm_ProjectName"/>
      <w:r>
        <w:t>«</w:t>
      </w:r>
      <w:ins w:id="9" w:author="Engle, Thomas" w:date="2020-04-09T10:56:00Z">
        <w:r>
          <w:t xml:space="preserve">New Lawrence </w:t>
        </w:r>
      </w:ins>
      <w:ins w:id="10" w:author="Engle, Thomas" w:date="2020-04-09T10:57:00Z">
        <w:r>
          <w:t>F</w:t>
        </w:r>
      </w:ins>
      <w:ins w:id="11" w:author="Engle, Thomas" w:date="2020-04-09T10:56:00Z">
        <w:r>
          <w:t>ire Station 38</w:t>
        </w:r>
      </w:ins>
      <w:r>
        <w:t xml:space="preserve">  </w:t>
      </w:r>
      <w:r>
        <w:t>»</w:t>
      </w:r>
      <w:bookmarkEnd w:id="8"/>
    </w:p>
    <w:p w:rsidR="002409A7" w:rsidRDefault="00551645">
      <w:pPr>
        <w:pStyle w:val="AIAFillPointParagraph"/>
      </w:pPr>
      <w:bookmarkStart w:id="12" w:name="bm_ProjectLocation"/>
      <w:r>
        <w:t>«  »</w:t>
      </w:r>
      <w:bookmarkEnd w:id="12"/>
    </w:p>
    <w:p w:rsidR="002409A7" w:rsidRDefault="002409A7">
      <w:pPr>
        <w:pStyle w:val="AIAAgreementBodyText"/>
      </w:pPr>
    </w:p>
    <w:p w:rsidR="002409A7" w:rsidRDefault="00551645">
      <w:pPr>
        <w:pStyle w:val="AIASubheading"/>
      </w:pPr>
      <w:r>
        <w:rPr>
          <w:rStyle w:val="AIAEmphasis"/>
          <w:b/>
        </w:rPr>
        <w:t>THE OWNER:</w:t>
      </w:r>
    </w:p>
    <w:p w:rsidR="002409A7" w:rsidRDefault="00551645">
      <w:pPr>
        <w:pStyle w:val="AIAItalics"/>
      </w:pPr>
      <w:r>
        <w:t>(Name, legal status</w:t>
      </w:r>
      <w:r w:rsidR="001D2591">
        <w:t>,</w:t>
      </w:r>
      <w:r>
        <w:t xml:space="preserve"> and address)</w:t>
      </w:r>
    </w:p>
    <w:p w:rsidR="002409A7" w:rsidRDefault="002409A7">
      <w:pPr>
        <w:pStyle w:val="AIAAgreementBodyText"/>
      </w:pPr>
    </w:p>
    <w:p w:rsidR="002409A7" w:rsidRDefault="00551645">
      <w:pPr>
        <w:pStyle w:val="AIAFillPointParagraph"/>
      </w:pPr>
      <w:bookmarkStart w:id="13" w:name="bm_OwnerFullFirmName"/>
      <w:r>
        <w:t>«</w:t>
      </w:r>
      <w:ins w:id="14" w:author="Engle, Thomas" w:date="2020-04-09T10:57:00Z">
        <w:r>
          <w:t>City of Lawrence</w:t>
        </w:r>
      </w:ins>
      <w:r>
        <w:t xml:space="preserve">  »</w:t>
      </w:r>
      <w:bookmarkStart w:id="15" w:name="bm_OwnerLegalEntity"/>
      <w:bookmarkEnd w:id="13"/>
      <w:r>
        <w:t>«  »</w:t>
      </w:r>
      <w:bookmarkEnd w:id="15"/>
    </w:p>
    <w:p w:rsidR="00551645" w:rsidRDefault="00551645">
      <w:pPr>
        <w:pStyle w:val="AIAFillPointParagraph"/>
        <w:rPr>
          <w:ins w:id="16" w:author="Engle, Thomas" w:date="2020-04-09T10:57:00Z"/>
        </w:rPr>
      </w:pPr>
      <w:bookmarkStart w:id="17" w:name="bm_OwnerLongAddress"/>
      <w:r>
        <w:t>«</w:t>
      </w:r>
      <w:ins w:id="18" w:author="Engle, Thomas" w:date="2020-04-09T10:57:00Z">
        <w:r>
          <w:t>9901 East 59</w:t>
        </w:r>
        <w:r w:rsidRPr="00551645">
          <w:rPr>
            <w:vertAlign w:val="superscript"/>
            <w:rPrChange w:id="19" w:author="Engle, Thomas" w:date="2020-04-09T10:57:00Z">
              <w:rPr/>
            </w:rPrChange>
          </w:rPr>
          <w:t>th</w:t>
        </w:r>
        <w:r>
          <w:t xml:space="preserve"> Street</w:t>
        </w:r>
      </w:ins>
    </w:p>
    <w:p w:rsidR="002409A7" w:rsidRDefault="00551645">
      <w:pPr>
        <w:pStyle w:val="AIAFillPointParagraph"/>
      </w:pPr>
      <w:ins w:id="20" w:author="Engle, Thomas" w:date="2020-04-09T10:57:00Z">
        <w:r>
          <w:t>Lawrence, Indiana  46216</w:t>
        </w:r>
      </w:ins>
      <w:bookmarkStart w:id="21" w:name="_GoBack"/>
      <w:bookmarkEnd w:id="21"/>
      <w:r>
        <w:t xml:space="preserve">  »</w:t>
      </w:r>
      <w:bookmarkEnd w:id="17"/>
    </w:p>
    <w:p w:rsidR="002409A7" w:rsidRDefault="002409A7">
      <w:pPr>
        <w:pStyle w:val="AIAAgreementBodyText"/>
      </w:pPr>
    </w:p>
    <w:p w:rsidR="002409A7" w:rsidRDefault="00551645">
      <w:pPr>
        <w:pStyle w:val="AIASubheading"/>
      </w:pPr>
      <w:r>
        <w:t>THE CONSTRUCTION MANAGER:</w:t>
      </w:r>
    </w:p>
    <w:p w:rsidR="002409A7" w:rsidRDefault="00551645">
      <w:pPr>
        <w:pStyle w:val="AIAItalics"/>
      </w:pPr>
      <w:r>
        <w:t>(Name, legal status</w:t>
      </w:r>
      <w:r w:rsidR="001D2591">
        <w:t>,</w:t>
      </w:r>
      <w:r>
        <w:t xml:space="preserve"> and address)</w:t>
      </w:r>
    </w:p>
    <w:p w:rsidR="002409A7" w:rsidRDefault="002409A7">
      <w:pPr>
        <w:pStyle w:val="AIAAgreementBodyText"/>
      </w:pPr>
    </w:p>
    <w:p w:rsidR="002409A7" w:rsidRDefault="00551645">
      <w:pPr>
        <w:pStyle w:val="AIAFillPointParagraph"/>
      </w:pPr>
      <w:bookmarkStart w:id="22" w:name="bm_ConstructionManagerFullFirmName"/>
      <w:r>
        <w:t>«  »</w:t>
      </w:r>
      <w:bookmarkStart w:id="23" w:name="bm_ConstructionManagerLegalEntity"/>
      <w:bookmarkEnd w:id="22"/>
      <w:r>
        <w:t>«  »</w:t>
      </w:r>
      <w:bookmarkEnd w:id="23"/>
    </w:p>
    <w:p w:rsidR="002409A7" w:rsidRDefault="00551645">
      <w:pPr>
        <w:pStyle w:val="AIAFillPointParagraph"/>
      </w:pPr>
      <w:bookmarkStart w:id="24" w:name="bm_ConstructionManagerLongAddress"/>
      <w:r>
        <w:t>«  »</w:t>
      </w:r>
      <w:bookmarkEnd w:id="24"/>
    </w:p>
    <w:p w:rsidR="002409A7" w:rsidRDefault="002409A7">
      <w:pPr>
        <w:pStyle w:val="AIAAgreementBodyText"/>
      </w:pPr>
    </w:p>
    <w:p w:rsidR="00B365DE" w:rsidRDefault="00551645" w:rsidP="00B365DE">
      <w:pPr>
        <w:pStyle w:val="AIATableofArticles"/>
      </w:pPr>
      <w:r>
        <w:t>TABLE OF ARTICLES</w:t>
      </w:r>
    </w:p>
    <w:p w:rsidR="00B365DE" w:rsidRDefault="00B365DE" w:rsidP="00B365DE">
      <w:pPr>
        <w:pStyle w:val="AIATableofArticles"/>
      </w:pPr>
    </w:p>
    <w:p w:rsidR="00B365DE" w:rsidRDefault="00551645" w:rsidP="00B365DE">
      <w:pPr>
        <w:pStyle w:val="AIATableofArticles"/>
      </w:pPr>
      <w:r>
        <w:t>A.1</w:t>
      </w:r>
      <w:r>
        <w:tab/>
        <w:t>GUARANTEED MAXIMUM PRICE</w:t>
      </w:r>
    </w:p>
    <w:p w:rsidR="00B365DE" w:rsidRDefault="00B365DE" w:rsidP="00B365DE">
      <w:pPr>
        <w:pStyle w:val="AIATableofArticles"/>
      </w:pPr>
    </w:p>
    <w:p w:rsidR="00B365DE" w:rsidRDefault="00551645" w:rsidP="00B365DE">
      <w:pPr>
        <w:pStyle w:val="AIATableofArticles"/>
      </w:pPr>
      <w:r>
        <w:t>A.2</w:t>
      </w:r>
      <w:r>
        <w:tab/>
      </w:r>
      <w:r w:rsidRPr="00B365DE">
        <w:t>DATE</w:t>
      </w:r>
      <w:r>
        <w:t xml:space="preserve"> </w:t>
      </w:r>
      <w:r w:rsidRPr="00B365DE">
        <w:t>OF</w:t>
      </w:r>
      <w:r>
        <w:t xml:space="preserve"> </w:t>
      </w:r>
      <w:r w:rsidRPr="00B365DE">
        <w:t>COMMENCEMENT</w:t>
      </w:r>
      <w:r>
        <w:t xml:space="preserve"> </w:t>
      </w:r>
      <w:r w:rsidRPr="00B365DE">
        <w:t>AND</w:t>
      </w:r>
      <w:r>
        <w:t xml:space="preserve"> </w:t>
      </w:r>
      <w:r w:rsidRPr="00B365DE">
        <w:t>SUBSTANTIAL</w:t>
      </w:r>
      <w:r>
        <w:t xml:space="preserve"> </w:t>
      </w:r>
      <w:r w:rsidRPr="00B365DE">
        <w:t>COMPLETION</w:t>
      </w:r>
    </w:p>
    <w:p w:rsidR="00B365DE" w:rsidRDefault="00B365DE" w:rsidP="00B365DE">
      <w:pPr>
        <w:pStyle w:val="AIATableofArticles"/>
      </w:pPr>
    </w:p>
    <w:p w:rsidR="00B365DE" w:rsidRDefault="00551645" w:rsidP="00B365DE">
      <w:pPr>
        <w:pStyle w:val="AIATableofArticles"/>
      </w:pPr>
      <w:r>
        <w:t>A.3</w:t>
      </w:r>
      <w:r>
        <w:tab/>
        <w:t xml:space="preserve">INFORMATION </w:t>
      </w:r>
      <w:r w:rsidRPr="00B365DE">
        <w:t>UPON</w:t>
      </w:r>
      <w:r>
        <w:t xml:space="preserve"> </w:t>
      </w:r>
      <w:r w:rsidRPr="00B365DE">
        <w:t>WHICH</w:t>
      </w:r>
      <w:r>
        <w:t xml:space="preserve"> </w:t>
      </w:r>
      <w:r w:rsidRPr="00B365DE">
        <w:t>AMENDMENT</w:t>
      </w:r>
      <w:r>
        <w:t xml:space="preserve"> </w:t>
      </w:r>
      <w:r w:rsidRPr="00B365DE">
        <w:t>IS</w:t>
      </w:r>
      <w:r>
        <w:t xml:space="preserve"> </w:t>
      </w:r>
      <w:r w:rsidRPr="00B365DE">
        <w:t>BASED</w:t>
      </w:r>
    </w:p>
    <w:p w:rsidR="00B365DE" w:rsidRDefault="00B365DE" w:rsidP="00B365DE">
      <w:pPr>
        <w:pStyle w:val="AIATableofArticles"/>
      </w:pPr>
    </w:p>
    <w:p w:rsidR="00B365DE" w:rsidRDefault="00551645" w:rsidP="00B365DE">
      <w:pPr>
        <w:pStyle w:val="AIATableofArticles"/>
      </w:pPr>
      <w:r>
        <w:t>A.4</w:t>
      </w:r>
      <w:r>
        <w:tab/>
        <w:t>CONSTRUCTION MANAGER’S CONSULTANTS, CONTRACTORS, DESIGN PROFESSIONALS, AND SUPPLIERS</w:t>
      </w:r>
    </w:p>
    <w:p w:rsidR="00B365DE" w:rsidRDefault="00B365DE" w:rsidP="00B365DE">
      <w:pPr>
        <w:pStyle w:val="AIAAgreementBodyText"/>
      </w:pPr>
    </w:p>
    <w:p w:rsidR="002409A7" w:rsidRDefault="00551645">
      <w:pPr>
        <w:pStyle w:val="Heading1"/>
      </w:pPr>
      <w:r>
        <w:t>ARTICLE A.1</w:t>
      </w:r>
      <w:r w:rsidR="00EE170F">
        <w:t>   </w:t>
      </w:r>
      <w:r w:rsidR="001D2591">
        <w:t>GUARANTEED MAXIMUM PRICE</w:t>
      </w:r>
    </w:p>
    <w:p w:rsidR="002409A7" w:rsidRDefault="00551645">
      <w:pPr>
        <w:pStyle w:val="AIASubheading"/>
      </w:pPr>
      <w:r>
        <w:t xml:space="preserve">§ A.1.1 </w:t>
      </w:r>
      <w:r>
        <w:t>Guaranteed Maximum Price</w:t>
      </w:r>
    </w:p>
    <w:p w:rsidR="002409A7" w:rsidRDefault="00551645">
      <w:pPr>
        <w:pStyle w:val="AIAAgreementBodyText"/>
      </w:pPr>
      <w:r>
        <w:t xml:space="preserve">Pursuant to Section </w:t>
      </w:r>
      <w:r w:rsidR="006905D5">
        <w:t>3</w:t>
      </w:r>
      <w:r>
        <w:t xml:space="preserve">.2.6 of the Agreement, the Owner and Construction Manager hereby amend the Agreement to establish a Guaranteed Maximum Price. As agreed by the Owner and Construction Manager, the Guaranteed Maximum Price is an </w:t>
      </w:r>
      <w:r>
        <w:t>amount that the Contract Sum shall not exceed. The Contract Sum consists of the Construction Manager’s Fee plus the Cost of the Work, as that term</w:t>
      </w:r>
      <w:r w:rsidR="006905D5">
        <w:t xml:space="preserve"> is defined in Article 6 of the</w:t>
      </w:r>
      <w:r>
        <w:t xml:space="preserve"> Agreement.</w:t>
      </w:r>
    </w:p>
    <w:p w:rsidR="002409A7" w:rsidRDefault="002409A7">
      <w:pPr>
        <w:pStyle w:val="AIAAgreementBodyText"/>
      </w:pPr>
    </w:p>
    <w:p w:rsidR="002409A7" w:rsidRDefault="00551645">
      <w:pPr>
        <w:pStyle w:val="AIAAgreementBodyText"/>
      </w:pPr>
      <w:r>
        <w:rPr>
          <w:rStyle w:val="AIAParagraphNumber"/>
        </w:rPr>
        <w:t>§ A.1.1.1</w:t>
      </w:r>
      <w:r>
        <w:t xml:space="preserve"> The Contract Sum is guaranteed by the Construction Manag</w:t>
      </w:r>
      <w:r>
        <w:t>er not to exceed</w:t>
      </w:r>
      <w:r w:rsidR="00BB724E">
        <w:t xml:space="preserve"> </w:t>
      </w:r>
      <w:r>
        <w:t xml:space="preserve"> </w:t>
      </w:r>
      <w:bookmarkStart w:id="25" w:name="bm_GMPWords"/>
      <w:r>
        <w:rPr>
          <w:rStyle w:val="AIAFillPointText"/>
        </w:rPr>
        <w:t>«  »</w:t>
      </w:r>
      <w:bookmarkEnd w:id="25"/>
      <w:r>
        <w:t xml:space="preserve"> ($ </w:t>
      </w:r>
      <w:bookmarkStart w:id="26" w:name="bm_GMP"/>
      <w:r>
        <w:rPr>
          <w:rStyle w:val="AIAFillPointText"/>
        </w:rPr>
        <w:t>«  »</w:t>
      </w:r>
      <w:bookmarkEnd w:id="26"/>
      <w:r>
        <w:t xml:space="preserve"> ), subject to additions and deductions by Change Order as prov</w:t>
      </w:r>
      <w:r w:rsidR="003A104B">
        <w:t>ided in the Contract Documents.</w:t>
      </w:r>
    </w:p>
    <w:p w:rsidR="002409A7" w:rsidRDefault="002409A7">
      <w:pPr>
        <w:pStyle w:val="AIAAgreementBodyText"/>
      </w:pPr>
    </w:p>
    <w:p w:rsidR="002409A7" w:rsidRPr="00265775" w:rsidRDefault="00551645" w:rsidP="00265775">
      <w:pPr>
        <w:pStyle w:val="AIAAgreementBodyText"/>
      </w:pPr>
      <w:r w:rsidRPr="00265775">
        <w:rPr>
          <w:rFonts w:ascii="Arial Narrow" w:hAnsi="Arial Narrow" w:cs="Arial Narrow"/>
          <w:b/>
          <w:bCs/>
        </w:rPr>
        <w:t>§ A.1.1.2 Itemized </w:t>
      </w:r>
      <w:r w:rsidR="003C1900" w:rsidRPr="00265775">
        <w:rPr>
          <w:rFonts w:ascii="Arial Narrow" w:hAnsi="Arial Narrow" w:cs="Arial Narrow"/>
          <w:b/>
          <w:bCs/>
        </w:rPr>
        <w:t>Statement</w:t>
      </w:r>
      <w:r w:rsidRPr="00265775">
        <w:rPr>
          <w:rFonts w:ascii="Arial Narrow" w:hAnsi="Arial Narrow" w:cs="Arial Narrow"/>
          <w:b/>
          <w:bCs/>
        </w:rPr>
        <w:t> </w:t>
      </w:r>
      <w:r w:rsidR="003C1900" w:rsidRPr="00265775">
        <w:rPr>
          <w:rFonts w:ascii="Arial Narrow" w:hAnsi="Arial Narrow" w:cs="Arial Narrow"/>
          <w:b/>
          <w:bCs/>
        </w:rPr>
        <w:t>of</w:t>
      </w:r>
      <w:r w:rsidRPr="00265775">
        <w:rPr>
          <w:rFonts w:ascii="Arial Narrow" w:hAnsi="Arial Narrow" w:cs="Arial Narrow"/>
          <w:b/>
          <w:bCs/>
        </w:rPr>
        <w:t> the </w:t>
      </w:r>
      <w:r w:rsidR="003C1900" w:rsidRPr="00265775">
        <w:rPr>
          <w:rFonts w:ascii="Arial Narrow" w:hAnsi="Arial Narrow" w:cs="Arial Narrow"/>
          <w:b/>
          <w:bCs/>
        </w:rPr>
        <w:t>Guaranteed</w:t>
      </w:r>
      <w:r w:rsidRPr="00265775">
        <w:rPr>
          <w:rFonts w:ascii="Arial Narrow" w:hAnsi="Arial Narrow" w:cs="Arial Narrow"/>
          <w:b/>
          <w:bCs/>
        </w:rPr>
        <w:t> Maximum </w:t>
      </w:r>
      <w:r w:rsidR="003C1900" w:rsidRPr="00265775">
        <w:rPr>
          <w:rFonts w:ascii="Arial Narrow" w:hAnsi="Arial Narrow" w:cs="Arial Narrow"/>
          <w:b/>
          <w:bCs/>
        </w:rPr>
        <w:t>Price</w:t>
      </w:r>
      <w:r w:rsidR="003C1900" w:rsidRPr="00265775">
        <w:t>.</w:t>
      </w:r>
      <w:r>
        <w:t xml:space="preserve"> </w:t>
      </w:r>
      <w:r w:rsidR="003C1900" w:rsidRPr="00265775">
        <w:t xml:space="preserve">Provided </w:t>
      </w:r>
      <w:r w:rsidR="009F1F36" w:rsidRPr="00265775">
        <w:t>below is an itemized statement of the Guaranteed Maximum Price organized by trade categories, including allowances; the Construction Manager’s contingency; alternates; the Construction Manager’s Fee</w:t>
      </w:r>
      <w:r w:rsidR="009F1F36">
        <w:t>;</w:t>
      </w:r>
      <w:r w:rsidR="009F1F36" w:rsidRPr="00265775">
        <w:t xml:space="preserve"> and other items that comprise the Guaranteed Maximum Price as defined in Section 3.2.1 of the Agreement</w:t>
      </w:r>
      <w:r w:rsidR="003C1900" w:rsidRPr="00265775">
        <w:t>.</w:t>
      </w:r>
    </w:p>
    <w:p w:rsidR="002409A7" w:rsidRDefault="00551645">
      <w:pPr>
        <w:pStyle w:val="AIAItalics"/>
      </w:pPr>
      <w:r>
        <w:t>(Provide</w:t>
      </w:r>
      <w:r>
        <w:t xml:space="preserve"> </w:t>
      </w:r>
      <w:r w:rsidR="009F1F36">
        <w:t>itemized statement below or reference an attachment</w:t>
      </w:r>
      <w:r>
        <w:t>.)</w:t>
      </w:r>
    </w:p>
    <w:p w:rsidR="002409A7" w:rsidRDefault="002409A7">
      <w:pPr>
        <w:pStyle w:val="AIAAgreementBodyText"/>
      </w:pPr>
    </w:p>
    <w:p w:rsidR="002409A7" w:rsidRDefault="00551645">
      <w:pPr>
        <w:pStyle w:val="AIAFillPointParagraph"/>
      </w:pPr>
      <w:bookmarkStart w:id="27" w:name="bm_ItemizedStatement"/>
      <w:r>
        <w:t>«  »</w:t>
      </w:r>
      <w:bookmarkEnd w:id="27"/>
    </w:p>
    <w:p w:rsidR="002409A7" w:rsidRDefault="002409A7">
      <w:pPr>
        <w:pStyle w:val="AIAAgreementBodyText"/>
      </w:pPr>
    </w:p>
    <w:p w:rsidR="002409A7" w:rsidRDefault="00551645" w:rsidP="003C054C">
      <w:pPr>
        <w:pStyle w:val="AIAAgreementBodyText"/>
      </w:pPr>
      <w:r>
        <w:rPr>
          <w:rStyle w:val="AIAParagraphNumber"/>
        </w:rPr>
        <w:t>§ A.1.1.3</w:t>
      </w:r>
      <w:r>
        <w:t xml:space="preserve"> The </w:t>
      </w:r>
      <w:r w:rsidR="003C054C" w:rsidRPr="00A10EE7">
        <w:t>Construction Manager</w:t>
      </w:r>
      <w:r w:rsidR="003C054C">
        <w:t>’</w:t>
      </w:r>
      <w:r w:rsidR="003C054C" w:rsidRPr="00A10EE7">
        <w:t>s Fee</w:t>
      </w:r>
      <w:r w:rsidR="003C054C">
        <w:t xml:space="preserve"> is set forth in Section 6.1.2 of the Agreement.</w:t>
      </w:r>
    </w:p>
    <w:p w:rsidR="003C054C" w:rsidRDefault="003C054C" w:rsidP="003C054C">
      <w:pPr>
        <w:pStyle w:val="AIAAgreementBodyText"/>
      </w:pPr>
    </w:p>
    <w:p w:rsidR="003C054C" w:rsidRDefault="00551645" w:rsidP="003C054C">
      <w:pPr>
        <w:pStyle w:val="AIAAgreementBodyText"/>
      </w:pPr>
      <w:r>
        <w:rPr>
          <w:rStyle w:val="AIAParagraphNumber"/>
        </w:rPr>
        <w:t>§ A.1.1.4</w:t>
      </w:r>
      <w:r>
        <w:t xml:space="preserve"> The </w:t>
      </w:r>
      <w:r w:rsidRPr="00A10EE7">
        <w:t>method of adjustment of the Construction Manager</w:t>
      </w:r>
      <w:r>
        <w:t>’</w:t>
      </w:r>
      <w:r w:rsidRPr="00A10EE7">
        <w:t>s Fee for changes in the Work</w:t>
      </w:r>
      <w:r>
        <w:t xml:space="preserve"> is set fort</w:t>
      </w:r>
      <w:r>
        <w:t>h in Section 6.1.3 of the Agreement.</w:t>
      </w:r>
    </w:p>
    <w:p w:rsidR="003C054C" w:rsidRDefault="003C054C" w:rsidP="003C054C">
      <w:pPr>
        <w:pStyle w:val="AIAAgreementBodyText"/>
      </w:pPr>
    </w:p>
    <w:p w:rsidR="003C054C" w:rsidRPr="003C054C" w:rsidRDefault="00551645" w:rsidP="003C054C">
      <w:pPr>
        <w:pStyle w:val="AIASubheading"/>
      </w:pPr>
      <w:r w:rsidRPr="003C054C">
        <w:t>§ A.1.1.5 Alternates</w:t>
      </w:r>
    </w:p>
    <w:p w:rsidR="003C054C" w:rsidRDefault="00551645" w:rsidP="003C054C">
      <w:pPr>
        <w:pStyle w:val="AIAAgreementBodyText"/>
      </w:pPr>
      <w:r>
        <w:rPr>
          <w:rStyle w:val="AIAParagraphNumber"/>
        </w:rPr>
        <w:t>§ A.1.1.5.1</w:t>
      </w:r>
      <w:r>
        <w:t xml:space="preserve"> Alternates, if any, included in the Guaranteed Maximum Price:</w:t>
      </w:r>
    </w:p>
    <w:p w:rsidR="003C054C" w:rsidRDefault="003C054C" w:rsidP="003C054C">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B847D8" w:rsidTr="006557CD">
        <w:tc>
          <w:tcPr>
            <w:tcW w:w="3588" w:type="dxa"/>
            <w:tcBorders>
              <w:top w:val="nil"/>
              <w:left w:val="nil"/>
              <w:bottom w:val="nil"/>
              <w:right w:val="nil"/>
            </w:tcBorders>
            <w:tcMar>
              <w:top w:w="0" w:type="dxa"/>
              <w:left w:w="108" w:type="dxa"/>
              <w:bottom w:w="0" w:type="dxa"/>
              <w:right w:w="108" w:type="dxa"/>
            </w:tcMar>
          </w:tcPr>
          <w:p w:rsidR="003C054C" w:rsidRDefault="00551645" w:rsidP="006557CD">
            <w:pPr>
              <w:pStyle w:val="AIASubheading"/>
            </w:pPr>
            <w:r>
              <w:t>Item</w:t>
            </w:r>
          </w:p>
        </w:tc>
        <w:tc>
          <w:tcPr>
            <w:tcW w:w="5200" w:type="dxa"/>
            <w:tcBorders>
              <w:top w:val="nil"/>
              <w:left w:val="nil"/>
              <w:bottom w:val="nil"/>
              <w:right w:val="nil"/>
            </w:tcBorders>
            <w:tcMar>
              <w:top w:w="0" w:type="dxa"/>
              <w:left w:w="108" w:type="dxa"/>
              <w:bottom w:w="0" w:type="dxa"/>
              <w:right w:w="108" w:type="dxa"/>
            </w:tcMar>
          </w:tcPr>
          <w:p w:rsidR="003C054C" w:rsidRDefault="00551645" w:rsidP="006557CD">
            <w:pPr>
              <w:pStyle w:val="AIASubheading"/>
            </w:pPr>
            <w:r>
              <w:t>Price</w:t>
            </w:r>
          </w:p>
        </w:tc>
      </w:tr>
      <w:tr w:rsidR="00B847D8" w:rsidTr="006557CD">
        <w:tc>
          <w:tcPr>
            <w:tcW w:w="3588" w:type="dxa"/>
            <w:tcBorders>
              <w:top w:val="nil"/>
              <w:left w:val="nil"/>
              <w:bottom w:val="nil"/>
              <w:right w:val="nil"/>
            </w:tcBorders>
            <w:tcMar>
              <w:top w:w="0" w:type="dxa"/>
              <w:left w:w="108" w:type="dxa"/>
              <w:bottom w:w="0" w:type="dxa"/>
              <w:right w:w="108" w:type="dxa"/>
            </w:tcMar>
          </w:tcPr>
          <w:p w:rsidR="003C054C" w:rsidRDefault="00551645" w:rsidP="006557CD">
            <w:pPr>
              <w:pStyle w:val="AIAFillPointParagraph"/>
            </w:pPr>
            <w:bookmarkStart w:id="28" w:name="bm_AlternatesTable"/>
            <w:r>
              <w:t xml:space="preserve">  </w:t>
            </w:r>
            <w:bookmarkEnd w:id="28"/>
          </w:p>
        </w:tc>
        <w:tc>
          <w:tcPr>
            <w:tcW w:w="5200" w:type="dxa"/>
            <w:tcBorders>
              <w:top w:val="nil"/>
              <w:left w:val="nil"/>
              <w:bottom w:val="nil"/>
              <w:right w:val="nil"/>
            </w:tcBorders>
            <w:tcMar>
              <w:top w:w="0" w:type="dxa"/>
              <w:left w:w="108" w:type="dxa"/>
              <w:bottom w:w="0" w:type="dxa"/>
              <w:right w:w="108" w:type="dxa"/>
            </w:tcMar>
          </w:tcPr>
          <w:p w:rsidR="003C054C" w:rsidRDefault="003C054C" w:rsidP="006557CD">
            <w:pPr>
              <w:pStyle w:val="AIAFillPointParagraph"/>
            </w:pPr>
          </w:p>
        </w:tc>
      </w:tr>
    </w:tbl>
    <w:p w:rsidR="003C054C" w:rsidRDefault="003C054C" w:rsidP="003C054C">
      <w:pPr>
        <w:pStyle w:val="AIAAgreementBodyText"/>
      </w:pPr>
    </w:p>
    <w:p w:rsidR="004763F4" w:rsidRDefault="00551645" w:rsidP="004763F4">
      <w:pPr>
        <w:pStyle w:val="AIAAgreementBodyText"/>
      </w:pPr>
      <w:r>
        <w:rPr>
          <w:rStyle w:val="AIAParagraphNumber"/>
        </w:rPr>
        <w:t xml:space="preserve">§ A.1.1.5.2 </w:t>
      </w:r>
      <w:r>
        <w:t>Subject to the conditions noted below, the following alternates may be accepted by the Owner</w:t>
      </w:r>
      <w:r>
        <w:t xml:space="preserve"> following execution of this Exhibit A. Upon acceptance, the Owner shall issue a Modification to the Agreement.</w:t>
      </w:r>
    </w:p>
    <w:p w:rsidR="004763F4" w:rsidRDefault="00551645" w:rsidP="004763F4">
      <w:pPr>
        <w:pStyle w:val="AIAItalics"/>
      </w:pPr>
      <w:r>
        <w:t>(Insert below each alternate and the conditions that must be met for the Owner to accept the alternate.)</w:t>
      </w:r>
    </w:p>
    <w:p w:rsidR="004763F4" w:rsidRDefault="004763F4" w:rsidP="004763F4">
      <w:pPr>
        <w:pStyle w:val="AIAAgreementBodyText"/>
      </w:pPr>
    </w:p>
    <w:tbl>
      <w:tblPr>
        <w:tblW w:w="0" w:type="auto"/>
        <w:tblInd w:w="720" w:type="dxa"/>
        <w:tblLook w:val="0000" w:firstRow="0" w:lastRow="0" w:firstColumn="0" w:lastColumn="0" w:noHBand="0" w:noVBand="0"/>
      </w:tblPr>
      <w:tblGrid>
        <w:gridCol w:w="4063"/>
        <w:gridCol w:w="2382"/>
        <w:gridCol w:w="2483"/>
      </w:tblGrid>
      <w:tr w:rsidR="00B847D8" w:rsidTr="006557CD">
        <w:trPr>
          <w:trHeight w:val="288"/>
        </w:trPr>
        <w:tc>
          <w:tcPr>
            <w:tcW w:w="4158" w:type="dxa"/>
            <w:tcBorders>
              <w:top w:val="nil"/>
              <w:left w:val="nil"/>
              <w:bottom w:val="nil"/>
              <w:right w:val="nil"/>
            </w:tcBorders>
            <w:vAlign w:val="center"/>
          </w:tcPr>
          <w:p w:rsidR="004763F4" w:rsidRDefault="00551645" w:rsidP="006557CD">
            <w:pPr>
              <w:pStyle w:val="AIASubheading"/>
            </w:pPr>
            <w:r>
              <w:t>Item</w:t>
            </w:r>
          </w:p>
        </w:tc>
        <w:tc>
          <w:tcPr>
            <w:tcW w:w="2430" w:type="dxa"/>
            <w:tcBorders>
              <w:top w:val="nil"/>
              <w:left w:val="nil"/>
              <w:bottom w:val="nil"/>
              <w:right w:val="nil"/>
            </w:tcBorders>
            <w:vAlign w:val="center"/>
          </w:tcPr>
          <w:p w:rsidR="004763F4" w:rsidRDefault="00551645" w:rsidP="006557CD">
            <w:pPr>
              <w:pStyle w:val="AIASubheading"/>
            </w:pPr>
            <w:r>
              <w:t>Price</w:t>
            </w:r>
          </w:p>
        </w:tc>
        <w:tc>
          <w:tcPr>
            <w:tcW w:w="2520" w:type="dxa"/>
            <w:tcBorders>
              <w:top w:val="nil"/>
              <w:left w:val="nil"/>
              <w:bottom w:val="nil"/>
              <w:right w:val="nil"/>
            </w:tcBorders>
            <w:vAlign w:val="center"/>
          </w:tcPr>
          <w:p w:rsidR="004763F4" w:rsidRDefault="00551645" w:rsidP="006557CD">
            <w:pPr>
              <w:pStyle w:val="AIASubheading"/>
            </w:pPr>
            <w:r>
              <w:t>Conditions for Acceptance</w:t>
            </w:r>
          </w:p>
        </w:tc>
      </w:tr>
      <w:tr w:rsidR="00B847D8" w:rsidTr="006557CD">
        <w:tc>
          <w:tcPr>
            <w:tcW w:w="4158" w:type="dxa"/>
            <w:tcBorders>
              <w:top w:val="nil"/>
              <w:left w:val="nil"/>
              <w:bottom w:val="nil"/>
              <w:right w:val="nil"/>
            </w:tcBorders>
          </w:tcPr>
          <w:p w:rsidR="004763F4" w:rsidRPr="00082FC4" w:rsidRDefault="00551645" w:rsidP="00082FC4">
            <w:pPr>
              <w:pStyle w:val="AIAFillPointParagraph"/>
            </w:pPr>
            <w:bookmarkStart w:id="29" w:name="bm_AlternatesAdditionalTable"/>
            <w:r w:rsidRPr="00082FC4">
              <w:t xml:space="preserve">  </w:t>
            </w:r>
            <w:bookmarkEnd w:id="29"/>
          </w:p>
        </w:tc>
        <w:tc>
          <w:tcPr>
            <w:tcW w:w="2430" w:type="dxa"/>
            <w:tcBorders>
              <w:top w:val="nil"/>
              <w:left w:val="nil"/>
              <w:bottom w:val="nil"/>
              <w:right w:val="nil"/>
            </w:tcBorders>
          </w:tcPr>
          <w:p w:rsidR="004763F4" w:rsidRDefault="004763F4" w:rsidP="006557CD">
            <w:pPr>
              <w:pStyle w:val="AIAFillPointParagraph"/>
            </w:pPr>
          </w:p>
        </w:tc>
        <w:tc>
          <w:tcPr>
            <w:tcW w:w="2520" w:type="dxa"/>
            <w:tcBorders>
              <w:top w:val="nil"/>
              <w:left w:val="nil"/>
              <w:bottom w:val="nil"/>
              <w:right w:val="nil"/>
            </w:tcBorders>
          </w:tcPr>
          <w:p w:rsidR="004763F4" w:rsidRDefault="004763F4" w:rsidP="006557CD">
            <w:pPr>
              <w:pStyle w:val="AIAFillPointParagraph"/>
            </w:pPr>
          </w:p>
        </w:tc>
      </w:tr>
    </w:tbl>
    <w:p w:rsidR="004763F4" w:rsidRDefault="004763F4" w:rsidP="004763F4">
      <w:pPr>
        <w:pStyle w:val="AIAAgreementBodyText"/>
      </w:pPr>
    </w:p>
    <w:p w:rsidR="004763F4" w:rsidRPr="00A10EE7" w:rsidRDefault="00551645" w:rsidP="004763F4">
      <w:pPr>
        <w:pStyle w:val="AIAAgreementBodyText"/>
      </w:pPr>
      <w:r w:rsidRPr="00A10EE7">
        <w:rPr>
          <w:rStyle w:val="AIAParagraphNumber"/>
        </w:rPr>
        <w:t xml:space="preserve">§ </w:t>
      </w:r>
      <w:r>
        <w:rPr>
          <w:rStyle w:val="AIAParagraphNumber"/>
        </w:rPr>
        <w:t>A.1.1.6</w:t>
      </w:r>
      <w:r w:rsidRPr="00A10EE7">
        <w:rPr>
          <w:rStyle w:val="AIAParagraphNumber"/>
        </w:rPr>
        <w:t xml:space="preserve"> </w:t>
      </w:r>
      <w:r w:rsidRPr="00A10EE7">
        <w:t>Unit prices, if any:</w:t>
      </w:r>
    </w:p>
    <w:p w:rsidR="004763F4" w:rsidRPr="00A10EE7" w:rsidRDefault="00551645" w:rsidP="004763F4">
      <w:pPr>
        <w:pStyle w:val="AIAItalics"/>
      </w:pPr>
      <w:r w:rsidRPr="00A10EE7">
        <w:t xml:space="preserve">(Identify </w:t>
      </w:r>
      <w:r>
        <w:t xml:space="preserve">the item </w:t>
      </w:r>
      <w:r w:rsidRPr="00A10EE7">
        <w:t>and state the unit price</w:t>
      </w:r>
      <w:r>
        <w:t xml:space="preserve"> and</w:t>
      </w:r>
      <w:r w:rsidRPr="00A10EE7">
        <w:t xml:space="preserve"> quantity limitations, if any, to which the unit price will be applicable.)</w:t>
      </w:r>
    </w:p>
    <w:p w:rsidR="004763F4" w:rsidRPr="00F341E0" w:rsidRDefault="004763F4" w:rsidP="004763F4">
      <w:pPr>
        <w:pStyle w:val="AIAAgreementBodyText"/>
      </w:pPr>
    </w:p>
    <w:tbl>
      <w:tblPr>
        <w:tblW w:w="0" w:type="auto"/>
        <w:tblInd w:w="720" w:type="dxa"/>
        <w:tblLook w:val="0000" w:firstRow="0" w:lastRow="0" w:firstColumn="0" w:lastColumn="0" w:noHBand="0" w:noVBand="0"/>
      </w:tblPr>
      <w:tblGrid>
        <w:gridCol w:w="4062"/>
        <w:gridCol w:w="2394"/>
        <w:gridCol w:w="2472"/>
      </w:tblGrid>
      <w:tr w:rsidR="00B847D8" w:rsidTr="006557CD">
        <w:trPr>
          <w:trHeight w:val="288"/>
        </w:trPr>
        <w:tc>
          <w:tcPr>
            <w:tcW w:w="4158" w:type="dxa"/>
            <w:tcBorders>
              <w:top w:val="nil"/>
              <w:left w:val="nil"/>
              <w:bottom w:val="nil"/>
              <w:right w:val="nil"/>
            </w:tcBorders>
            <w:vAlign w:val="center"/>
          </w:tcPr>
          <w:p w:rsidR="004763F4" w:rsidRDefault="00551645" w:rsidP="006557CD">
            <w:pPr>
              <w:pStyle w:val="AIASubheading"/>
            </w:pPr>
            <w:r>
              <w:t>Item</w:t>
            </w:r>
          </w:p>
        </w:tc>
        <w:tc>
          <w:tcPr>
            <w:tcW w:w="2430" w:type="dxa"/>
            <w:tcBorders>
              <w:top w:val="nil"/>
              <w:left w:val="nil"/>
              <w:bottom w:val="nil"/>
              <w:right w:val="nil"/>
            </w:tcBorders>
            <w:vAlign w:val="center"/>
          </w:tcPr>
          <w:p w:rsidR="004763F4" w:rsidRDefault="00551645" w:rsidP="006557CD">
            <w:pPr>
              <w:pStyle w:val="AIASubheading"/>
            </w:pPr>
            <w:r>
              <w:t>Units and Limitations</w:t>
            </w:r>
          </w:p>
        </w:tc>
        <w:tc>
          <w:tcPr>
            <w:tcW w:w="2520" w:type="dxa"/>
            <w:tcBorders>
              <w:top w:val="nil"/>
              <w:left w:val="nil"/>
              <w:bottom w:val="nil"/>
              <w:right w:val="nil"/>
            </w:tcBorders>
            <w:vAlign w:val="center"/>
          </w:tcPr>
          <w:p w:rsidR="004763F4" w:rsidRDefault="00551645" w:rsidP="006557CD">
            <w:pPr>
              <w:pStyle w:val="AIASubheading"/>
            </w:pPr>
            <w:r>
              <w:t>Price per Unit ($0.00)</w:t>
            </w:r>
          </w:p>
        </w:tc>
      </w:tr>
      <w:tr w:rsidR="00B847D8" w:rsidTr="006557CD">
        <w:tc>
          <w:tcPr>
            <w:tcW w:w="4158" w:type="dxa"/>
            <w:tcBorders>
              <w:top w:val="nil"/>
              <w:left w:val="nil"/>
              <w:bottom w:val="nil"/>
              <w:right w:val="nil"/>
            </w:tcBorders>
          </w:tcPr>
          <w:p w:rsidR="004763F4" w:rsidRPr="00082FC4" w:rsidRDefault="00551645" w:rsidP="00082FC4">
            <w:pPr>
              <w:pStyle w:val="AIAFillPointParagraph"/>
            </w:pPr>
            <w:bookmarkStart w:id="30" w:name="bm_UnitPricesTable"/>
            <w:r w:rsidRPr="00082FC4">
              <w:t xml:space="preserve">  </w:t>
            </w:r>
            <w:bookmarkEnd w:id="30"/>
          </w:p>
        </w:tc>
        <w:tc>
          <w:tcPr>
            <w:tcW w:w="2430" w:type="dxa"/>
            <w:tcBorders>
              <w:top w:val="nil"/>
              <w:left w:val="nil"/>
              <w:bottom w:val="nil"/>
              <w:right w:val="nil"/>
            </w:tcBorders>
          </w:tcPr>
          <w:p w:rsidR="004763F4" w:rsidRDefault="004763F4" w:rsidP="006557CD">
            <w:pPr>
              <w:pStyle w:val="AIAFillPointParagraph"/>
            </w:pPr>
          </w:p>
        </w:tc>
        <w:tc>
          <w:tcPr>
            <w:tcW w:w="2520" w:type="dxa"/>
            <w:tcBorders>
              <w:top w:val="nil"/>
              <w:left w:val="nil"/>
              <w:bottom w:val="nil"/>
              <w:right w:val="nil"/>
            </w:tcBorders>
          </w:tcPr>
          <w:p w:rsidR="004763F4" w:rsidRDefault="004763F4" w:rsidP="006557CD">
            <w:pPr>
              <w:pStyle w:val="AIAFillPointParagraph"/>
            </w:pPr>
          </w:p>
        </w:tc>
      </w:tr>
    </w:tbl>
    <w:p w:rsidR="003C054C" w:rsidRPr="004763F4" w:rsidRDefault="003C054C" w:rsidP="004763F4">
      <w:pPr>
        <w:pStyle w:val="AIAAgreementBodyText"/>
      </w:pPr>
    </w:p>
    <w:p w:rsidR="00B63B75" w:rsidRDefault="00551645" w:rsidP="00B63B75">
      <w:pPr>
        <w:pStyle w:val="Heading1"/>
      </w:pPr>
      <w:r>
        <w:t>ARTICLE </w:t>
      </w:r>
      <w:r w:rsidR="00EE170F">
        <w:t>A.2</w:t>
      </w:r>
      <w:r>
        <w:t>   DATE OF COMMENCEMENT AND SUBSTANTIAL COMPLETION</w:t>
      </w:r>
    </w:p>
    <w:p w:rsidR="00B63B75" w:rsidRDefault="00551645" w:rsidP="00B63B75">
      <w:pPr>
        <w:pStyle w:val="AIAAgreementBodyText"/>
      </w:pPr>
      <w:r>
        <w:rPr>
          <w:rStyle w:val="AIAParagraphNumber"/>
        </w:rPr>
        <w:t>§ </w:t>
      </w:r>
      <w:r w:rsidR="00EE170F">
        <w:rPr>
          <w:rStyle w:val="AIAParagraphNumber"/>
        </w:rPr>
        <w:t>A.2</w:t>
      </w:r>
      <w:r>
        <w:rPr>
          <w:rStyle w:val="AIAParagraphNumber"/>
        </w:rPr>
        <w:t xml:space="preserve">.1 </w:t>
      </w:r>
      <w:r>
        <w:t>The date of commencement of the Work shall be:</w:t>
      </w:r>
    </w:p>
    <w:p w:rsidR="00B63B75" w:rsidRDefault="00551645" w:rsidP="00B63B75">
      <w:pPr>
        <w:pStyle w:val="AIAItalics"/>
      </w:pPr>
      <w:r>
        <w:t>(Check one of the following boxes.)</w:t>
      </w:r>
    </w:p>
    <w:p w:rsidR="00B63B75" w:rsidRDefault="00B63B75" w:rsidP="00B63B75">
      <w:pPr>
        <w:pStyle w:val="AIAAgreementBodyText"/>
      </w:pPr>
    </w:p>
    <w:p w:rsidR="00B63B75" w:rsidRDefault="00551645" w:rsidP="00B63B75">
      <w:pPr>
        <w:pStyle w:val="AIABodyTextFlushHanging"/>
        <w:tabs>
          <w:tab w:val="left" w:pos="720"/>
        </w:tabs>
        <w:rPr>
          <w:sz w:val="20"/>
          <w:szCs w:val="20"/>
        </w:rPr>
      </w:pPr>
      <w:r>
        <w:rPr>
          <w:rStyle w:val="AIACheckbox"/>
        </w:rPr>
        <w:tab/>
        <w:t xml:space="preserve">[ </w:t>
      </w:r>
      <w:bookmarkStart w:id="31" w:name="bm_CommencementPerAgreement"/>
      <w:r>
        <w:rPr>
          <w:rStyle w:val="AIAFillPointCheckbox"/>
        </w:rPr>
        <w:t>«  »</w:t>
      </w:r>
      <w:bookmarkEnd w:id="31"/>
      <w:r>
        <w:rPr>
          <w:rStyle w:val="AIACheckbox"/>
        </w:rPr>
        <w:t xml:space="preserve"> ]</w:t>
      </w:r>
      <w:r>
        <w:rPr>
          <w:rStyle w:val="AIACheckbox"/>
        </w:rPr>
        <w:tab/>
      </w:r>
      <w:r>
        <w:rPr>
          <w:sz w:val="20"/>
          <w:szCs w:val="20"/>
        </w:rPr>
        <w:t xml:space="preserve">The </w:t>
      </w:r>
      <w:r w:rsidR="00EE170F">
        <w:rPr>
          <w:sz w:val="20"/>
          <w:szCs w:val="20"/>
        </w:rPr>
        <w:t>date of execution of this Amendment</w:t>
      </w:r>
      <w:r>
        <w:rPr>
          <w:sz w:val="20"/>
          <w:szCs w:val="20"/>
        </w:rPr>
        <w:t>.</w:t>
      </w:r>
    </w:p>
    <w:p w:rsidR="00B63B75" w:rsidRDefault="00B63B75" w:rsidP="00B63B75">
      <w:pPr>
        <w:pStyle w:val="AIAAgreementBodyText"/>
      </w:pPr>
    </w:p>
    <w:p w:rsidR="00B63B75" w:rsidRDefault="00551645" w:rsidP="00B63B75">
      <w:pPr>
        <w:pStyle w:val="AIABodyTextFlushHanging"/>
        <w:tabs>
          <w:tab w:val="left" w:pos="720"/>
        </w:tabs>
        <w:rPr>
          <w:sz w:val="20"/>
          <w:szCs w:val="20"/>
        </w:rPr>
      </w:pPr>
      <w:r>
        <w:rPr>
          <w:rStyle w:val="AIACheckbox"/>
        </w:rPr>
        <w:tab/>
        <w:t xml:space="preserve">[ </w:t>
      </w:r>
      <w:bookmarkStart w:id="32" w:name="bm_CommencementOther"/>
      <w:r>
        <w:rPr>
          <w:rStyle w:val="AIAFillPointCheckbox"/>
        </w:rPr>
        <w:t>«  »</w:t>
      </w:r>
      <w:bookmarkEnd w:id="32"/>
      <w:r>
        <w:rPr>
          <w:rStyle w:val="AIACheckbox"/>
        </w:rPr>
        <w:t xml:space="preserve"> ]</w:t>
      </w:r>
      <w:r>
        <w:rPr>
          <w:sz w:val="20"/>
          <w:szCs w:val="20"/>
        </w:rPr>
        <w:tab/>
        <w:t>Established as follows:</w:t>
      </w:r>
    </w:p>
    <w:p w:rsidR="00B63B75" w:rsidRDefault="00551645" w:rsidP="00B63B75">
      <w:pPr>
        <w:pStyle w:val="AIAItalicsIndented"/>
        <w:tabs>
          <w:tab w:val="left" w:pos="720"/>
        </w:tabs>
        <w:rPr>
          <w:sz w:val="20"/>
          <w:szCs w:val="20"/>
        </w:rPr>
      </w:pPr>
      <w:r>
        <w:rPr>
          <w:sz w:val="20"/>
          <w:szCs w:val="20"/>
        </w:rPr>
        <w:tab/>
        <w:t xml:space="preserve">(Insert a date or a means </w:t>
      </w:r>
      <w:r>
        <w:rPr>
          <w:sz w:val="20"/>
          <w:szCs w:val="20"/>
        </w:rPr>
        <w:t>to determine the date of commencement of the Work.)</w:t>
      </w:r>
    </w:p>
    <w:p w:rsidR="00B63B75" w:rsidRDefault="00B63B75" w:rsidP="00B63B75">
      <w:pPr>
        <w:pStyle w:val="AIAAgreementBodyText"/>
      </w:pPr>
    </w:p>
    <w:p w:rsidR="00B63B75" w:rsidRDefault="00551645" w:rsidP="00B63B75">
      <w:pPr>
        <w:pStyle w:val="AIABodyTextIndented"/>
        <w:ind w:firstLine="720"/>
      </w:pPr>
      <w:bookmarkStart w:id="33" w:name="bm_CommencementOtherWords"/>
      <w:r>
        <w:rPr>
          <w:rStyle w:val="AIAFillPointText"/>
        </w:rPr>
        <w:t>«  »</w:t>
      </w:r>
      <w:bookmarkEnd w:id="33"/>
    </w:p>
    <w:p w:rsidR="00B63B75" w:rsidRDefault="00B63B75" w:rsidP="00B63B75">
      <w:pPr>
        <w:pStyle w:val="AIAAgreementBodyText"/>
      </w:pPr>
    </w:p>
    <w:p w:rsidR="00B63B75" w:rsidRDefault="00551645" w:rsidP="00B63B75">
      <w:pPr>
        <w:pStyle w:val="AIAAgreementBodyText"/>
      </w:pPr>
      <w:r>
        <w:t xml:space="preserve">If </w:t>
      </w:r>
      <w:r w:rsidR="00EE170F">
        <w:t>a date of commencement of the Work is not selected, then the date of commencement shall be the date of execution of this Amendment</w:t>
      </w:r>
      <w:r>
        <w:t>.</w:t>
      </w:r>
    </w:p>
    <w:p w:rsidR="00B63B75" w:rsidRDefault="00B63B75" w:rsidP="00B63B75">
      <w:pPr>
        <w:pStyle w:val="AIAAgreementBodyText"/>
      </w:pPr>
    </w:p>
    <w:p w:rsidR="00EE170F" w:rsidRDefault="00551645" w:rsidP="00EE170F">
      <w:pPr>
        <w:pStyle w:val="AIAAgreementBodyText"/>
      </w:pPr>
      <w:r>
        <w:rPr>
          <w:rStyle w:val="AIAParagraphNumber"/>
        </w:rPr>
        <w:t xml:space="preserve">§ A.2.2 </w:t>
      </w:r>
      <w:r>
        <w:t>Unless otherwise provided, the Contract Time is the p</w:t>
      </w:r>
      <w:r>
        <w:t>eriod of time, including authorized adjustments, allotted in the Contract Documents for Substantial Completion of the Work. The Contract Time shall be measured from the date of commencement of the Work.</w:t>
      </w:r>
    </w:p>
    <w:p w:rsidR="00EE170F" w:rsidRDefault="00EE170F" w:rsidP="00EE170F">
      <w:pPr>
        <w:pStyle w:val="AIAAgreementBodyText"/>
      </w:pPr>
    </w:p>
    <w:p w:rsidR="00EE170F" w:rsidRDefault="00551645" w:rsidP="00EE170F">
      <w:pPr>
        <w:pStyle w:val="AIASubheading"/>
      </w:pPr>
      <w:r>
        <w:t>§ A.2.3 Substantial Completion</w:t>
      </w:r>
    </w:p>
    <w:p w:rsidR="00EE170F" w:rsidRDefault="00551645" w:rsidP="00EE170F">
      <w:pPr>
        <w:pStyle w:val="AIAAgreementBodyText"/>
      </w:pPr>
      <w:r>
        <w:rPr>
          <w:rStyle w:val="AIAParagraphNumber"/>
        </w:rPr>
        <w:t xml:space="preserve">§ A.2.3.1 </w:t>
      </w:r>
      <w:r>
        <w:t xml:space="preserve">Subject to </w:t>
      </w:r>
      <w:r>
        <w:t>adjustments of the Contract Time as provided in the Contract Documents, the Construction Manager shall achieve Substantial Completion of the entire Work:</w:t>
      </w:r>
    </w:p>
    <w:p w:rsidR="00EE170F" w:rsidRDefault="00551645" w:rsidP="00EE170F">
      <w:pPr>
        <w:pStyle w:val="AIAItalics"/>
      </w:pPr>
      <w:r>
        <w:t>(Check one of the following boxes and complete the necessary information.)</w:t>
      </w:r>
    </w:p>
    <w:p w:rsidR="00EE170F" w:rsidRDefault="00EE170F" w:rsidP="00EE170F">
      <w:pPr>
        <w:pStyle w:val="AIAAgreementBodyText"/>
      </w:pPr>
    </w:p>
    <w:p w:rsidR="00EE170F" w:rsidRDefault="00551645" w:rsidP="00EE170F">
      <w:pPr>
        <w:pStyle w:val="AIABodyTextFlushHanging"/>
        <w:tabs>
          <w:tab w:val="left" w:pos="720"/>
        </w:tabs>
        <w:rPr>
          <w:sz w:val="20"/>
          <w:szCs w:val="20"/>
        </w:rPr>
      </w:pPr>
      <w:r>
        <w:rPr>
          <w:rStyle w:val="AIACheckbox"/>
        </w:rPr>
        <w:tab/>
        <w:t xml:space="preserve">[ </w:t>
      </w:r>
      <w:bookmarkStart w:id="34" w:name="bm_SubstantialCompletionByDays"/>
      <w:r w:rsidRPr="00082FC4">
        <w:rPr>
          <w:rStyle w:val="AIAFillPointCheckbox"/>
        </w:rPr>
        <w:t>«  »</w:t>
      </w:r>
      <w:bookmarkEnd w:id="34"/>
      <w:r>
        <w:rPr>
          <w:rStyle w:val="AIACheckbox"/>
        </w:rPr>
        <w:t xml:space="preserve"> ]</w:t>
      </w:r>
      <w:r>
        <w:rPr>
          <w:rStyle w:val="AIACheckbox"/>
        </w:rPr>
        <w:tab/>
      </w:r>
      <w:r>
        <w:rPr>
          <w:sz w:val="18"/>
          <w:szCs w:val="18"/>
        </w:rPr>
        <w:t>Not</w:t>
      </w:r>
      <w:r>
        <w:rPr>
          <w:sz w:val="20"/>
          <w:szCs w:val="20"/>
        </w:rPr>
        <w:t xml:space="preserve"> later than </w:t>
      </w:r>
      <w:bookmarkStart w:id="35" w:name="bm_SubstantialCompletionDaysWords"/>
      <w:r>
        <w:rPr>
          <w:rStyle w:val="AIAFillPointText"/>
        </w:rPr>
        <w:t>«</w:t>
      </w:r>
      <w:r>
        <w:rPr>
          <w:rStyle w:val="AIAFillPointText"/>
        </w:rPr>
        <w:t xml:space="preserve">  »</w:t>
      </w:r>
      <w:bookmarkEnd w:id="35"/>
      <w:r>
        <w:rPr>
          <w:sz w:val="20"/>
          <w:szCs w:val="20"/>
        </w:rPr>
        <w:t xml:space="preserve"> ( </w:t>
      </w:r>
      <w:bookmarkStart w:id="36" w:name="bm_SubstantialCompletionDays"/>
      <w:r>
        <w:rPr>
          <w:rStyle w:val="AIAFillPointText"/>
        </w:rPr>
        <w:t>«  »</w:t>
      </w:r>
      <w:bookmarkEnd w:id="36"/>
      <w:r>
        <w:rPr>
          <w:sz w:val="20"/>
          <w:szCs w:val="20"/>
        </w:rPr>
        <w:t xml:space="preserve"> ) calendar days from the date of commencement of the Work.</w:t>
      </w:r>
    </w:p>
    <w:p w:rsidR="00EE170F" w:rsidRPr="00EE170F" w:rsidRDefault="00EE170F" w:rsidP="00EE170F">
      <w:pPr>
        <w:pStyle w:val="AIABodyTextHanging"/>
      </w:pPr>
    </w:p>
    <w:p w:rsidR="00EE170F" w:rsidRDefault="00551645" w:rsidP="00EE170F">
      <w:pPr>
        <w:pStyle w:val="AIABodyTextFlushHanging"/>
        <w:tabs>
          <w:tab w:val="left" w:pos="720"/>
        </w:tabs>
        <w:rPr>
          <w:sz w:val="20"/>
          <w:szCs w:val="20"/>
        </w:rPr>
      </w:pPr>
      <w:r>
        <w:rPr>
          <w:rStyle w:val="AIACheckbox"/>
        </w:rPr>
        <w:tab/>
        <w:t xml:space="preserve">[ </w:t>
      </w:r>
      <w:bookmarkStart w:id="37" w:name="bm_SubstantialCompletionOther"/>
      <w:r w:rsidRPr="00082FC4">
        <w:rPr>
          <w:rStyle w:val="AIAFillPointCheckbox"/>
        </w:rPr>
        <w:t>«  »</w:t>
      </w:r>
      <w:bookmarkEnd w:id="37"/>
      <w:r>
        <w:rPr>
          <w:rStyle w:val="AIACheckbox"/>
        </w:rPr>
        <w:t xml:space="preserve"> ]</w:t>
      </w:r>
      <w:r>
        <w:rPr>
          <w:sz w:val="20"/>
          <w:szCs w:val="20"/>
        </w:rPr>
        <w:tab/>
        <w:t xml:space="preserve">By the following date: </w:t>
      </w:r>
      <w:bookmarkStart w:id="38" w:name="bm_SubstantialCompletionDate"/>
      <w:r>
        <w:rPr>
          <w:rStyle w:val="AIAFillPointText"/>
        </w:rPr>
        <w:t>«  »</w:t>
      </w:r>
      <w:bookmarkEnd w:id="38"/>
    </w:p>
    <w:p w:rsidR="00EE170F" w:rsidRDefault="00EE170F" w:rsidP="00EE170F">
      <w:pPr>
        <w:pStyle w:val="AIAAgreementBodyText"/>
      </w:pPr>
    </w:p>
    <w:p w:rsidR="00EE170F" w:rsidRDefault="00551645" w:rsidP="00EE170F">
      <w:pPr>
        <w:pStyle w:val="AIAAgreementBodyText"/>
      </w:pPr>
      <w:r>
        <w:rPr>
          <w:rStyle w:val="AIAParagraphNumber"/>
        </w:rPr>
        <w:t xml:space="preserve">§ A.2.3.2 </w:t>
      </w:r>
      <w:r>
        <w:t xml:space="preserve">Subject to adjustments of the Contract Time as provided in the Contract Documents, if portions of the Work are to be completed prior to </w:t>
      </w:r>
      <w:r>
        <w:t>Substantial Completion of the entire Work, the Construction Manager shall achieve Substantial Completion of such portions by the following dates:</w:t>
      </w:r>
    </w:p>
    <w:p w:rsidR="00EE170F" w:rsidRDefault="00EE170F" w:rsidP="00EE170F">
      <w:pPr>
        <w:pStyle w:val="AIAAgreementBodyText"/>
      </w:pPr>
    </w:p>
    <w:tbl>
      <w:tblPr>
        <w:tblW w:w="0" w:type="auto"/>
        <w:tblInd w:w="732" w:type="dxa"/>
        <w:tblLayout w:type="fixed"/>
        <w:tblCellMar>
          <w:left w:w="0" w:type="dxa"/>
          <w:right w:w="0" w:type="dxa"/>
        </w:tblCellMar>
        <w:tblLook w:val="0000" w:firstRow="0" w:lastRow="0" w:firstColumn="0" w:lastColumn="0" w:noHBand="0" w:noVBand="0"/>
      </w:tblPr>
      <w:tblGrid>
        <w:gridCol w:w="3589"/>
        <w:gridCol w:w="5171"/>
      </w:tblGrid>
      <w:tr w:rsidR="00B847D8" w:rsidTr="006557CD">
        <w:tc>
          <w:tcPr>
            <w:tcW w:w="3589"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Portion of Work</w:t>
            </w:r>
          </w:p>
        </w:tc>
        <w:tc>
          <w:tcPr>
            <w:tcW w:w="5171"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Substantial Completion Date</w:t>
            </w:r>
          </w:p>
        </w:tc>
      </w:tr>
      <w:tr w:rsidR="00B847D8" w:rsidTr="006557CD">
        <w:tc>
          <w:tcPr>
            <w:tcW w:w="3589" w:type="dxa"/>
            <w:tcBorders>
              <w:top w:val="nil"/>
              <w:left w:val="nil"/>
              <w:bottom w:val="nil"/>
              <w:right w:val="nil"/>
            </w:tcBorders>
            <w:tcMar>
              <w:top w:w="0" w:type="dxa"/>
              <w:left w:w="108" w:type="dxa"/>
              <w:bottom w:w="0" w:type="dxa"/>
              <w:right w:w="108" w:type="dxa"/>
            </w:tcMar>
          </w:tcPr>
          <w:p w:rsidR="00EE170F" w:rsidRDefault="00551645" w:rsidP="006557CD">
            <w:pPr>
              <w:pStyle w:val="AIAFillPointParagraph"/>
            </w:pPr>
            <w:bookmarkStart w:id="39" w:name="bm_PortionOfWorkTable"/>
            <w:r>
              <w:t xml:space="preserve">  </w:t>
            </w:r>
            <w:bookmarkEnd w:id="39"/>
          </w:p>
        </w:tc>
        <w:tc>
          <w:tcPr>
            <w:tcW w:w="5171"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r>
    </w:tbl>
    <w:p w:rsidR="00EE170F" w:rsidRDefault="00EE170F" w:rsidP="00EE170F">
      <w:pPr>
        <w:pStyle w:val="AIAAgreementBodyText"/>
      </w:pPr>
    </w:p>
    <w:p w:rsidR="00EE170F" w:rsidRDefault="00551645" w:rsidP="00EE170F">
      <w:pPr>
        <w:pStyle w:val="AIAAgreementBodyText"/>
      </w:pPr>
      <w:r>
        <w:rPr>
          <w:rStyle w:val="AIAParagraphNumber"/>
        </w:rPr>
        <w:t xml:space="preserve">§ A.2.3.3 </w:t>
      </w:r>
      <w:r>
        <w:t>If the Construction Manager fails to achieve Sub</w:t>
      </w:r>
      <w:r>
        <w:t>stantial Completion as provided in this Section A.2.3, liquidated damages, if any, shall be assessed as set forth in Section 6.1.6 of the Agreement.</w:t>
      </w:r>
    </w:p>
    <w:p w:rsidR="00EE170F" w:rsidRPr="00EE170F" w:rsidRDefault="00EE170F" w:rsidP="00EE170F">
      <w:pPr>
        <w:pStyle w:val="AIAAgreementBodyText"/>
      </w:pPr>
    </w:p>
    <w:p w:rsidR="00EE170F" w:rsidRPr="00EE170F" w:rsidRDefault="00551645" w:rsidP="00EE170F">
      <w:pPr>
        <w:pStyle w:val="Heading1"/>
      </w:pPr>
      <w:r w:rsidRPr="00EE170F">
        <w:t>ARTICLE A.3   INFORMATION UPON WHICH AMENDMENT IS BASED</w:t>
      </w:r>
    </w:p>
    <w:p w:rsidR="00EE170F" w:rsidRPr="00C364B9" w:rsidRDefault="00551645" w:rsidP="00EE170F">
      <w:pPr>
        <w:pStyle w:val="AIAAgreementBodyText"/>
      </w:pPr>
      <w:r>
        <w:rPr>
          <w:rStyle w:val="AIAParagraphNumber"/>
        </w:rPr>
        <w:t>§ A.</w:t>
      </w:r>
      <w:r w:rsidRPr="009548B8">
        <w:rPr>
          <w:rStyle w:val="AIAParagraphNumber"/>
        </w:rPr>
        <w:t>3.1</w:t>
      </w:r>
      <w:r>
        <w:rPr>
          <w:rStyle w:val="AIAParagraphNumber"/>
        </w:rPr>
        <w:t xml:space="preserve"> </w:t>
      </w:r>
      <w:r>
        <w:t xml:space="preserve">The </w:t>
      </w:r>
      <w:r w:rsidR="009F1F36">
        <w:t>Guaranteed Maximum Price and Contract Time set forth in this Amendment are based on the Contract Documents and the following</w:t>
      </w:r>
      <w:r>
        <w:t>:</w:t>
      </w:r>
    </w:p>
    <w:p w:rsidR="003C054C" w:rsidRDefault="003C054C" w:rsidP="003C054C">
      <w:pPr>
        <w:pStyle w:val="AIAAgreementBodyText"/>
      </w:pPr>
    </w:p>
    <w:p w:rsidR="00EE170F" w:rsidRDefault="00551645" w:rsidP="00EE170F">
      <w:pPr>
        <w:pStyle w:val="AIAAgreementBodyText"/>
      </w:pPr>
      <w:r>
        <w:rPr>
          <w:rStyle w:val="AIAParagraphNumber"/>
        </w:rPr>
        <w:t>§ A.3.1.1</w:t>
      </w:r>
      <w:r>
        <w:t xml:space="preserve"> The </w:t>
      </w:r>
      <w:r w:rsidRPr="00567BCA">
        <w:rPr>
          <w:color w:val="000000"/>
          <w:spacing w:val="-4"/>
        </w:rPr>
        <w:t>following Supplementary and other Conditions of the Contract</w:t>
      </w:r>
      <w:r>
        <w:t>:</w:t>
      </w:r>
    </w:p>
    <w:p w:rsidR="00EE170F" w:rsidRDefault="00EE170F" w:rsidP="00EE170F">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2197"/>
        <w:gridCol w:w="2197"/>
        <w:gridCol w:w="2197"/>
        <w:gridCol w:w="2197"/>
      </w:tblGrid>
      <w:tr w:rsidR="00B847D8" w:rsidTr="006557CD">
        <w:trPr>
          <w:trHeight w:val="261"/>
        </w:trPr>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Document</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Title</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Date</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Pages</w:t>
            </w:r>
          </w:p>
        </w:tc>
      </w:tr>
      <w:tr w:rsidR="00B847D8" w:rsidTr="006557CD">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FillPointParagraph"/>
            </w:pPr>
            <w:bookmarkStart w:id="40" w:name="bm_SupplementaryTable"/>
            <w:r>
              <w:t xml:space="preserve">  </w:t>
            </w:r>
            <w:bookmarkEnd w:id="40"/>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r>
    </w:tbl>
    <w:p w:rsidR="00EE170F" w:rsidRDefault="00EE170F" w:rsidP="00EE170F">
      <w:pPr>
        <w:pStyle w:val="AIAAgreementBodyText"/>
      </w:pPr>
    </w:p>
    <w:p w:rsidR="00EE170F" w:rsidRDefault="00551645" w:rsidP="00EE170F">
      <w:pPr>
        <w:pStyle w:val="AIAAgreementBodyText"/>
      </w:pPr>
      <w:r>
        <w:rPr>
          <w:rStyle w:val="AIAParagraphNumber"/>
        </w:rPr>
        <w:t>§ A.3.1.2</w:t>
      </w:r>
      <w:r>
        <w:t xml:space="preserve"> The following Specifications:</w:t>
      </w:r>
    </w:p>
    <w:p w:rsidR="00EE170F" w:rsidRDefault="00551645" w:rsidP="00EE170F">
      <w:pPr>
        <w:pStyle w:val="AIAItalics"/>
      </w:pPr>
      <w:r>
        <w:t xml:space="preserve">(Either list </w:t>
      </w:r>
      <w:r>
        <w:t>the Specifications here, or refer to an exhibit attached to this Amendment.)</w:t>
      </w:r>
    </w:p>
    <w:p w:rsidR="00EE170F" w:rsidRPr="00EE170F" w:rsidRDefault="00EE170F" w:rsidP="00EE170F">
      <w:pPr>
        <w:pStyle w:val="AIAAgreementBodyText"/>
      </w:pPr>
    </w:p>
    <w:p w:rsidR="00EE170F" w:rsidRDefault="00551645" w:rsidP="00EE170F">
      <w:pPr>
        <w:pStyle w:val="AIAFillPointParagraph"/>
      </w:pPr>
      <w:bookmarkStart w:id="41" w:name="bm_SpecificationsExhibit"/>
      <w:r>
        <w:t>«  »</w:t>
      </w:r>
      <w:bookmarkEnd w:id="41"/>
    </w:p>
    <w:p w:rsidR="00EE170F" w:rsidRDefault="00EE170F" w:rsidP="00EE170F">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2197"/>
        <w:gridCol w:w="2197"/>
        <w:gridCol w:w="2197"/>
        <w:gridCol w:w="2197"/>
      </w:tblGrid>
      <w:tr w:rsidR="00B847D8" w:rsidTr="006557CD">
        <w:trPr>
          <w:trHeight w:val="271"/>
        </w:trPr>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Section</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Title</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Date</w:t>
            </w:r>
          </w:p>
        </w:tc>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Pages</w:t>
            </w:r>
          </w:p>
        </w:tc>
      </w:tr>
      <w:tr w:rsidR="00B847D8" w:rsidTr="006557CD">
        <w:tc>
          <w:tcPr>
            <w:tcW w:w="2197" w:type="dxa"/>
            <w:tcBorders>
              <w:top w:val="nil"/>
              <w:left w:val="nil"/>
              <w:bottom w:val="nil"/>
              <w:right w:val="nil"/>
            </w:tcBorders>
            <w:tcMar>
              <w:top w:w="0" w:type="dxa"/>
              <w:left w:w="108" w:type="dxa"/>
              <w:bottom w:w="0" w:type="dxa"/>
              <w:right w:w="108" w:type="dxa"/>
            </w:tcMar>
          </w:tcPr>
          <w:p w:rsidR="00EE170F" w:rsidRDefault="00551645" w:rsidP="006557CD">
            <w:pPr>
              <w:pStyle w:val="AIAFillPointParagraph"/>
            </w:pPr>
            <w:bookmarkStart w:id="42" w:name="bm_SpecificationsTable"/>
            <w:r>
              <w:t xml:space="preserve">  </w:t>
            </w:r>
            <w:bookmarkEnd w:id="42"/>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r>
    </w:tbl>
    <w:p w:rsidR="00EE170F" w:rsidRDefault="00EE170F" w:rsidP="00EE170F">
      <w:pPr>
        <w:pStyle w:val="AIAAgreementBodyText"/>
      </w:pPr>
    </w:p>
    <w:p w:rsidR="00EE170F" w:rsidRDefault="00551645" w:rsidP="00EE170F">
      <w:pPr>
        <w:pStyle w:val="AIAAgreementBodyText"/>
      </w:pPr>
      <w:r>
        <w:rPr>
          <w:rStyle w:val="AIAParagraphNumber"/>
        </w:rPr>
        <w:t>§ A.3.1.3</w:t>
      </w:r>
      <w:r>
        <w:t xml:space="preserve"> The following Drawings:</w:t>
      </w:r>
    </w:p>
    <w:p w:rsidR="00EE170F" w:rsidRDefault="00551645" w:rsidP="00EE170F">
      <w:pPr>
        <w:pStyle w:val="AIAItalics"/>
      </w:pPr>
      <w:r>
        <w:t>(Either list the Drawings here, or refer to an exhibit attached to this Amendment.)</w:t>
      </w:r>
    </w:p>
    <w:p w:rsidR="00EE170F" w:rsidRPr="00EE170F" w:rsidRDefault="00EE170F" w:rsidP="00EE170F">
      <w:pPr>
        <w:pStyle w:val="AIAAgreementBodyText"/>
      </w:pPr>
    </w:p>
    <w:p w:rsidR="00EE170F" w:rsidRDefault="00551645" w:rsidP="00EE170F">
      <w:pPr>
        <w:pStyle w:val="AIAFillPointParagraph"/>
      </w:pPr>
      <w:bookmarkStart w:id="43" w:name="bm_DrawingsExhibit"/>
      <w:r>
        <w:t>«  »</w:t>
      </w:r>
      <w:bookmarkEnd w:id="43"/>
    </w:p>
    <w:p w:rsidR="00EE170F" w:rsidRDefault="00EE170F" w:rsidP="00EE170F">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2302"/>
        <w:gridCol w:w="2898"/>
      </w:tblGrid>
      <w:tr w:rsidR="00B847D8" w:rsidTr="006557CD">
        <w:tc>
          <w:tcPr>
            <w:tcW w:w="3588"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Number</w:t>
            </w:r>
          </w:p>
        </w:tc>
        <w:tc>
          <w:tcPr>
            <w:tcW w:w="2302"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Title</w:t>
            </w:r>
          </w:p>
        </w:tc>
        <w:tc>
          <w:tcPr>
            <w:tcW w:w="2898" w:type="dxa"/>
            <w:tcBorders>
              <w:top w:val="nil"/>
              <w:left w:val="nil"/>
              <w:bottom w:val="nil"/>
              <w:right w:val="nil"/>
            </w:tcBorders>
            <w:tcMar>
              <w:top w:w="0" w:type="dxa"/>
              <w:left w:w="108" w:type="dxa"/>
              <w:bottom w:w="0" w:type="dxa"/>
              <w:right w:w="108" w:type="dxa"/>
            </w:tcMar>
          </w:tcPr>
          <w:p w:rsidR="00EE170F" w:rsidRDefault="00551645" w:rsidP="006557CD">
            <w:pPr>
              <w:pStyle w:val="AIASubheading"/>
            </w:pPr>
            <w:r>
              <w:t>Date</w:t>
            </w:r>
          </w:p>
        </w:tc>
      </w:tr>
      <w:tr w:rsidR="00B847D8" w:rsidTr="006557CD">
        <w:tc>
          <w:tcPr>
            <w:tcW w:w="3588" w:type="dxa"/>
            <w:tcBorders>
              <w:top w:val="nil"/>
              <w:left w:val="nil"/>
              <w:bottom w:val="nil"/>
              <w:right w:val="nil"/>
            </w:tcBorders>
            <w:tcMar>
              <w:top w:w="0" w:type="dxa"/>
              <w:left w:w="108" w:type="dxa"/>
              <w:bottom w:w="0" w:type="dxa"/>
              <w:right w:w="108" w:type="dxa"/>
            </w:tcMar>
          </w:tcPr>
          <w:p w:rsidR="00EE170F" w:rsidRDefault="00551645" w:rsidP="006557CD">
            <w:pPr>
              <w:pStyle w:val="AIAFillPointParagraph"/>
            </w:pPr>
            <w:bookmarkStart w:id="44" w:name="bm_DrawingsTable"/>
            <w:r>
              <w:t xml:space="preserve">  </w:t>
            </w:r>
            <w:bookmarkEnd w:id="44"/>
          </w:p>
        </w:tc>
        <w:tc>
          <w:tcPr>
            <w:tcW w:w="2302"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c>
          <w:tcPr>
            <w:tcW w:w="2898" w:type="dxa"/>
            <w:tcBorders>
              <w:top w:val="nil"/>
              <w:left w:val="nil"/>
              <w:bottom w:val="nil"/>
              <w:right w:val="nil"/>
            </w:tcBorders>
            <w:tcMar>
              <w:top w:w="0" w:type="dxa"/>
              <w:left w:w="108" w:type="dxa"/>
              <w:bottom w:w="0" w:type="dxa"/>
              <w:right w:w="108" w:type="dxa"/>
            </w:tcMar>
          </w:tcPr>
          <w:p w:rsidR="00EE170F" w:rsidRDefault="00EE170F" w:rsidP="006557CD">
            <w:pPr>
              <w:pStyle w:val="AIAFillPointParagraph"/>
            </w:pPr>
          </w:p>
        </w:tc>
      </w:tr>
    </w:tbl>
    <w:p w:rsidR="00EE170F" w:rsidRDefault="00EE170F" w:rsidP="00EE170F">
      <w:pPr>
        <w:pStyle w:val="AIAAgreementBodyText"/>
      </w:pPr>
    </w:p>
    <w:p w:rsidR="00EE170F" w:rsidRPr="004C6742" w:rsidRDefault="00551645" w:rsidP="00EE170F">
      <w:pPr>
        <w:pStyle w:val="AIAAgreementBodyText"/>
      </w:pPr>
      <w:r w:rsidRPr="00333B46">
        <w:rPr>
          <w:rStyle w:val="AIAParagraphNumber"/>
        </w:rPr>
        <w:t>§ A.3.1.4</w:t>
      </w:r>
      <w:r w:rsidRPr="002046B0">
        <w:rPr>
          <w:rFonts w:ascii="Arial Narrow" w:hAnsi="Arial Narrow"/>
          <w:b/>
        </w:rPr>
        <w:t xml:space="preserve"> </w:t>
      </w:r>
      <w:r w:rsidRPr="004C6742">
        <w:t>The Sustainability Plan</w:t>
      </w:r>
      <w:r>
        <w:t>, if any:</w:t>
      </w:r>
    </w:p>
    <w:p w:rsidR="00EE170F" w:rsidRPr="00BE7CC5" w:rsidRDefault="00551645" w:rsidP="00EE170F">
      <w:pPr>
        <w:pStyle w:val="AIAItalics"/>
      </w:pPr>
      <w:r w:rsidRPr="000609F5">
        <w:t>(If the Owner identified a Sustainable Objective in the Owner’s Criteria, identify the document or documents that comprise the Sustainability Plan by title, date and number of pages, and include other</w:t>
      </w:r>
      <w:r w:rsidRPr="000609F5">
        <w:t xml:space="preserve"> identifying information. The</w:t>
      </w:r>
      <w:r>
        <w:t xml:space="preserve"> Sustainability Plan </w:t>
      </w:r>
      <w:r w:rsidRPr="00190642">
        <w:t xml:space="preserve">identifies and describes the Sustainable Objective; the </w:t>
      </w:r>
      <w:r>
        <w:t xml:space="preserve">targeted </w:t>
      </w:r>
      <w:r w:rsidRPr="00190642">
        <w:t>Sustainable Measures; implementation strategies selected to achieve the Sustainable Measures; the Owner</w:t>
      </w:r>
      <w:r>
        <w:t xml:space="preserve">’s </w:t>
      </w:r>
      <w:r w:rsidRPr="00190642">
        <w:t xml:space="preserve">and </w:t>
      </w:r>
      <w:r>
        <w:t>Construction Manager’s</w:t>
      </w:r>
      <w:r w:rsidRPr="00190642">
        <w:t xml:space="preserve"> roles an</w:t>
      </w:r>
      <w:r w:rsidRPr="00190642">
        <w:t xml:space="preserve">d responsibilities associated with achieving the Sustainable Measures; </w:t>
      </w:r>
      <w:r w:rsidRPr="008C6F95">
        <w:t>the specific details about design reviews, testing or metrics to verify achievement of each Sustainable Measure</w:t>
      </w:r>
      <w:r w:rsidRPr="00190642">
        <w:t xml:space="preserve">; and the </w:t>
      </w:r>
      <w:r>
        <w:t>Sustainability Documentation</w:t>
      </w:r>
      <w:r w:rsidRPr="00190642">
        <w:t xml:space="preserve"> required for the Project</w:t>
      </w:r>
      <w:r>
        <w:t xml:space="preserve">, as those </w:t>
      </w:r>
      <w:r>
        <w:t>terms are defined in Exhibit C to the Agreement</w:t>
      </w:r>
      <w:r w:rsidRPr="00190642">
        <w:t>.</w:t>
      </w:r>
      <w:r w:rsidRPr="00BE7CC5">
        <w:t>)</w:t>
      </w:r>
    </w:p>
    <w:p w:rsidR="00EE170F" w:rsidRPr="00BE7CC5" w:rsidRDefault="00EE170F" w:rsidP="00EE170F">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4428"/>
        <w:gridCol w:w="2160"/>
        <w:gridCol w:w="2200"/>
      </w:tblGrid>
      <w:tr w:rsidR="00B847D8" w:rsidTr="006557CD">
        <w:tc>
          <w:tcPr>
            <w:tcW w:w="4428" w:type="dxa"/>
            <w:tcBorders>
              <w:top w:val="nil"/>
              <w:left w:val="nil"/>
              <w:bottom w:val="nil"/>
              <w:right w:val="nil"/>
            </w:tcBorders>
            <w:tcMar>
              <w:top w:w="0" w:type="dxa"/>
              <w:left w:w="108" w:type="dxa"/>
              <w:bottom w:w="0" w:type="dxa"/>
              <w:right w:w="108" w:type="dxa"/>
            </w:tcMar>
          </w:tcPr>
          <w:p w:rsidR="00EE170F" w:rsidRPr="00BE7CC5" w:rsidRDefault="00551645" w:rsidP="006557CD">
            <w:pPr>
              <w:pStyle w:val="AIASubheading"/>
            </w:pPr>
            <w:r w:rsidRPr="00BE7CC5">
              <w:t>Title</w:t>
            </w:r>
          </w:p>
        </w:tc>
        <w:tc>
          <w:tcPr>
            <w:tcW w:w="2160" w:type="dxa"/>
            <w:tcBorders>
              <w:top w:val="nil"/>
              <w:left w:val="nil"/>
              <w:bottom w:val="nil"/>
              <w:right w:val="nil"/>
            </w:tcBorders>
            <w:tcMar>
              <w:top w:w="0" w:type="dxa"/>
              <w:left w:w="108" w:type="dxa"/>
              <w:bottom w:w="0" w:type="dxa"/>
              <w:right w:w="108" w:type="dxa"/>
            </w:tcMar>
          </w:tcPr>
          <w:p w:rsidR="00EE170F" w:rsidRPr="00BE7CC5" w:rsidRDefault="00551645" w:rsidP="006557CD">
            <w:pPr>
              <w:pStyle w:val="AIASubheading"/>
            </w:pPr>
            <w:r w:rsidRPr="00BE7CC5">
              <w:t>Date</w:t>
            </w:r>
          </w:p>
        </w:tc>
        <w:tc>
          <w:tcPr>
            <w:tcW w:w="2200" w:type="dxa"/>
            <w:tcBorders>
              <w:top w:val="nil"/>
              <w:left w:val="nil"/>
              <w:bottom w:val="nil"/>
              <w:right w:val="nil"/>
            </w:tcBorders>
            <w:tcMar>
              <w:top w:w="0" w:type="dxa"/>
              <w:left w:w="108" w:type="dxa"/>
              <w:bottom w:w="0" w:type="dxa"/>
              <w:right w:w="108" w:type="dxa"/>
            </w:tcMar>
          </w:tcPr>
          <w:p w:rsidR="00EE170F" w:rsidRPr="00BE7CC5" w:rsidRDefault="00551645" w:rsidP="006557CD">
            <w:pPr>
              <w:pStyle w:val="AIASubheading"/>
            </w:pPr>
            <w:r w:rsidRPr="00BE7CC5">
              <w:t>Pages</w:t>
            </w:r>
          </w:p>
        </w:tc>
      </w:tr>
      <w:tr w:rsidR="00B847D8" w:rsidTr="006557CD">
        <w:tc>
          <w:tcPr>
            <w:tcW w:w="4428" w:type="dxa"/>
            <w:tcBorders>
              <w:top w:val="nil"/>
              <w:left w:val="nil"/>
              <w:bottom w:val="nil"/>
              <w:right w:val="nil"/>
            </w:tcBorders>
            <w:tcMar>
              <w:top w:w="0" w:type="dxa"/>
              <w:left w:w="108" w:type="dxa"/>
              <w:bottom w:w="0" w:type="dxa"/>
              <w:right w:w="108" w:type="dxa"/>
            </w:tcMar>
          </w:tcPr>
          <w:p w:rsidR="00EE170F" w:rsidRPr="00BE7CC5" w:rsidRDefault="00551645" w:rsidP="006557CD">
            <w:pPr>
              <w:pStyle w:val="AIAFillPointParagraph"/>
            </w:pPr>
            <w:bookmarkStart w:id="45" w:name="bm_SustainabilityPlanTable"/>
            <w:r w:rsidRPr="00BE7CC5">
              <w:t xml:space="preserve">  </w:t>
            </w:r>
            <w:bookmarkEnd w:id="45"/>
          </w:p>
        </w:tc>
        <w:tc>
          <w:tcPr>
            <w:tcW w:w="2160" w:type="dxa"/>
            <w:tcBorders>
              <w:top w:val="nil"/>
              <w:left w:val="nil"/>
              <w:bottom w:val="nil"/>
              <w:right w:val="nil"/>
            </w:tcBorders>
            <w:tcMar>
              <w:top w:w="0" w:type="dxa"/>
              <w:left w:w="108" w:type="dxa"/>
              <w:bottom w:w="0" w:type="dxa"/>
              <w:right w:w="108" w:type="dxa"/>
            </w:tcMar>
          </w:tcPr>
          <w:p w:rsidR="00EE170F" w:rsidRPr="00BE7CC5" w:rsidRDefault="00EE170F" w:rsidP="006557CD">
            <w:pPr>
              <w:pStyle w:val="AIAFillPointParagraph"/>
            </w:pPr>
          </w:p>
        </w:tc>
        <w:tc>
          <w:tcPr>
            <w:tcW w:w="2200" w:type="dxa"/>
            <w:tcBorders>
              <w:top w:val="nil"/>
              <w:left w:val="nil"/>
              <w:bottom w:val="nil"/>
              <w:right w:val="nil"/>
            </w:tcBorders>
            <w:tcMar>
              <w:top w:w="0" w:type="dxa"/>
              <w:left w:w="108" w:type="dxa"/>
              <w:bottom w:w="0" w:type="dxa"/>
              <w:right w:w="108" w:type="dxa"/>
            </w:tcMar>
          </w:tcPr>
          <w:p w:rsidR="00EE170F" w:rsidRPr="00BE7CC5" w:rsidRDefault="00EE170F" w:rsidP="006557CD">
            <w:pPr>
              <w:pStyle w:val="AIAFillPointParagraph"/>
            </w:pPr>
          </w:p>
        </w:tc>
      </w:tr>
    </w:tbl>
    <w:p w:rsidR="00EE170F" w:rsidRDefault="00EE170F" w:rsidP="00EE170F">
      <w:pPr>
        <w:pStyle w:val="AIAAgreementBodyText"/>
        <w:tabs>
          <w:tab w:val="clear" w:pos="720"/>
        </w:tabs>
      </w:pPr>
    </w:p>
    <w:p w:rsidR="00EE170F" w:rsidRDefault="00551645" w:rsidP="00EE170F">
      <w:pPr>
        <w:pStyle w:val="AIAAgreementBodyText"/>
      </w:pPr>
      <w:r w:rsidRPr="00ED414B">
        <w:t xml:space="preserve">Other identifying information: </w:t>
      </w:r>
    </w:p>
    <w:p w:rsidR="003C054C" w:rsidRDefault="003C054C" w:rsidP="003C054C">
      <w:pPr>
        <w:pStyle w:val="AIAAgreementBodyText"/>
      </w:pPr>
    </w:p>
    <w:p w:rsidR="002409A7" w:rsidRDefault="00551645">
      <w:pPr>
        <w:pStyle w:val="AIAAgreementBodyText"/>
      </w:pPr>
      <w:r>
        <w:rPr>
          <w:rStyle w:val="AIAParagraphNumber"/>
        </w:rPr>
        <w:t>§ A.</w:t>
      </w:r>
      <w:r w:rsidR="002D352E">
        <w:rPr>
          <w:rStyle w:val="AIAParagraphNumber"/>
        </w:rPr>
        <w:t>3.1.5</w:t>
      </w:r>
      <w:r>
        <w:t xml:space="preserve"> Allowances</w:t>
      </w:r>
      <w:r w:rsidR="002D352E">
        <w:t xml:space="preserve">, if any, </w:t>
      </w:r>
      <w:r>
        <w:t>included in the Guaranteed Maximum Price:</w:t>
      </w:r>
    </w:p>
    <w:p w:rsidR="002409A7" w:rsidRDefault="00551645">
      <w:pPr>
        <w:pStyle w:val="AIAItalics"/>
      </w:pPr>
      <w:r>
        <w:t xml:space="preserve">(Identify </w:t>
      </w:r>
      <w:r w:rsidR="002D352E">
        <w:t xml:space="preserve">each </w:t>
      </w:r>
      <w:r>
        <w:t>allowance.)</w:t>
      </w:r>
    </w:p>
    <w:p w:rsidR="002409A7" w:rsidRDefault="002409A7">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B847D8">
        <w:tc>
          <w:tcPr>
            <w:tcW w:w="3588" w:type="dxa"/>
            <w:tcBorders>
              <w:top w:val="nil"/>
              <w:left w:val="nil"/>
              <w:bottom w:val="nil"/>
              <w:right w:val="nil"/>
            </w:tcBorders>
            <w:tcMar>
              <w:top w:w="0" w:type="dxa"/>
              <w:left w:w="108" w:type="dxa"/>
              <w:bottom w:w="0" w:type="dxa"/>
              <w:right w:w="108" w:type="dxa"/>
            </w:tcMar>
          </w:tcPr>
          <w:p w:rsidR="002409A7" w:rsidRDefault="00551645">
            <w:pPr>
              <w:pStyle w:val="AIASubheading"/>
            </w:pPr>
            <w:r>
              <w:t>Item</w:t>
            </w:r>
          </w:p>
        </w:tc>
        <w:tc>
          <w:tcPr>
            <w:tcW w:w="5200" w:type="dxa"/>
            <w:tcBorders>
              <w:top w:val="nil"/>
              <w:left w:val="nil"/>
              <w:bottom w:val="nil"/>
              <w:right w:val="nil"/>
            </w:tcBorders>
            <w:tcMar>
              <w:top w:w="0" w:type="dxa"/>
              <w:left w:w="108" w:type="dxa"/>
              <w:bottom w:w="0" w:type="dxa"/>
              <w:right w:w="108" w:type="dxa"/>
            </w:tcMar>
          </w:tcPr>
          <w:p w:rsidR="002409A7" w:rsidRDefault="00551645">
            <w:pPr>
              <w:pStyle w:val="AIASubheading"/>
            </w:pPr>
            <w:r>
              <w:t>Price</w:t>
            </w:r>
          </w:p>
        </w:tc>
      </w:tr>
      <w:tr w:rsidR="00B847D8">
        <w:tc>
          <w:tcPr>
            <w:tcW w:w="3588" w:type="dxa"/>
            <w:tcBorders>
              <w:top w:val="nil"/>
              <w:left w:val="nil"/>
              <w:bottom w:val="nil"/>
              <w:right w:val="nil"/>
            </w:tcBorders>
            <w:tcMar>
              <w:top w:w="0" w:type="dxa"/>
              <w:left w:w="108" w:type="dxa"/>
              <w:bottom w:w="0" w:type="dxa"/>
              <w:right w:w="108" w:type="dxa"/>
            </w:tcMar>
          </w:tcPr>
          <w:p w:rsidR="002409A7" w:rsidRDefault="00551645">
            <w:pPr>
              <w:pStyle w:val="AIAFillPointParagraph"/>
            </w:pPr>
            <w:bookmarkStart w:id="46" w:name="bm_AllowancesTable"/>
            <w:r>
              <w:t xml:space="preserve">  </w:t>
            </w:r>
            <w:bookmarkEnd w:id="46"/>
          </w:p>
        </w:tc>
        <w:tc>
          <w:tcPr>
            <w:tcW w:w="5200" w:type="dxa"/>
            <w:tcBorders>
              <w:top w:val="nil"/>
              <w:left w:val="nil"/>
              <w:bottom w:val="nil"/>
              <w:right w:val="nil"/>
            </w:tcBorders>
            <w:tcMar>
              <w:top w:w="0" w:type="dxa"/>
              <w:left w:w="108" w:type="dxa"/>
              <w:bottom w:w="0" w:type="dxa"/>
              <w:right w:w="108" w:type="dxa"/>
            </w:tcMar>
          </w:tcPr>
          <w:p w:rsidR="002409A7" w:rsidRDefault="002409A7">
            <w:pPr>
              <w:pStyle w:val="AIAFillPointParagraph"/>
            </w:pPr>
          </w:p>
        </w:tc>
      </w:tr>
    </w:tbl>
    <w:p w:rsidR="002409A7" w:rsidRDefault="002409A7">
      <w:pPr>
        <w:pStyle w:val="AIAAgreementBodyText"/>
      </w:pPr>
    </w:p>
    <w:p w:rsidR="002D352E" w:rsidRDefault="00551645" w:rsidP="002D352E">
      <w:pPr>
        <w:pStyle w:val="AIAAgreementBodyText"/>
      </w:pPr>
      <w:r>
        <w:rPr>
          <w:rStyle w:val="AIAParagraphNumber"/>
        </w:rPr>
        <w:lastRenderedPageBreak/>
        <w:t>§ A.3.1.6</w:t>
      </w:r>
      <w:r>
        <w:t xml:space="preserve"> Assumptions</w:t>
      </w:r>
      <w:r w:rsidRPr="002D352E">
        <w:t xml:space="preserve"> </w:t>
      </w:r>
      <w:r>
        <w:t xml:space="preserve">and </w:t>
      </w:r>
      <w:r>
        <w:t>clarifications, if any, upon which the Guaranteed Maximum Price is based:</w:t>
      </w:r>
    </w:p>
    <w:p w:rsidR="002D352E" w:rsidRDefault="00551645" w:rsidP="002D352E">
      <w:pPr>
        <w:pStyle w:val="AIAItalics"/>
      </w:pPr>
      <w:r>
        <w:t>(</w:t>
      </w:r>
      <w:r w:rsidR="009F1F36">
        <w:t>Identify each assumption and clarification</w:t>
      </w:r>
      <w:r>
        <w:t>.)</w:t>
      </w:r>
    </w:p>
    <w:p w:rsidR="002409A7" w:rsidRDefault="002409A7">
      <w:pPr>
        <w:pStyle w:val="AIAAgreementBodyText"/>
      </w:pPr>
    </w:p>
    <w:p w:rsidR="002409A7" w:rsidRDefault="00551645">
      <w:pPr>
        <w:pStyle w:val="AIAFillPointParagraph"/>
      </w:pPr>
      <w:bookmarkStart w:id="47" w:name="bm_Assumptions"/>
      <w:r>
        <w:t>«  »</w:t>
      </w:r>
      <w:bookmarkEnd w:id="47"/>
    </w:p>
    <w:p w:rsidR="002409A7" w:rsidRDefault="002409A7">
      <w:pPr>
        <w:pStyle w:val="AIAAgreementBodyText"/>
      </w:pPr>
    </w:p>
    <w:p w:rsidR="002409A7" w:rsidRDefault="00551645">
      <w:pPr>
        <w:pStyle w:val="AIAAgreementBodyText"/>
      </w:pPr>
      <w:r>
        <w:rPr>
          <w:rStyle w:val="AIAParagraphNumber"/>
        </w:rPr>
        <w:t>§ A.</w:t>
      </w:r>
      <w:r w:rsidR="002D352E">
        <w:rPr>
          <w:rStyle w:val="AIAParagraphNumber"/>
        </w:rPr>
        <w:t>3.1.7</w:t>
      </w:r>
      <w:r>
        <w:t xml:space="preserve"> The Guaranteed Maximum Price is based upon the following other documents and information:</w:t>
      </w:r>
    </w:p>
    <w:p w:rsidR="002409A7" w:rsidRDefault="00551645">
      <w:pPr>
        <w:pStyle w:val="AIAItalics"/>
      </w:pPr>
      <w:r>
        <w:t xml:space="preserve">(List any other documents or </w:t>
      </w:r>
      <w:r>
        <w:t>information here, or refer to an exhibit attached to this A</w:t>
      </w:r>
      <w:r w:rsidR="002D352E">
        <w:t>mendment</w:t>
      </w:r>
      <w:r>
        <w:t>.)</w:t>
      </w:r>
    </w:p>
    <w:p w:rsidR="002409A7" w:rsidRDefault="002409A7">
      <w:pPr>
        <w:pStyle w:val="AIAAgreementBodyText"/>
      </w:pPr>
    </w:p>
    <w:p w:rsidR="002409A7" w:rsidRDefault="00551645">
      <w:pPr>
        <w:pStyle w:val="AIAFillPointParagraph"/>
      </w:pPr>
      <w:bookmarkStart w:id="48" w:name="bm_OtherDocuments"/>
      <w:r>
        <w:t>«  »</w:t>
      </w:r>
      <w:bookmarkEnd w:id="48"/>
    </w:p>
    <w:p w:rsidR="002409A7" w:rsidRDefault="002409A7">
      <w:pPr>
        <w:pStyle w:val="AIAAgreementBodyText"/>
      </w:pPr>
    </w:p>
    <w:p w:rsidR="00271420" w:rsidRDefault="00551645" w:rsidP="00271420">
      <w:pPr>
        <w:pStyle w:val="Heading1"/>
      </w:pPr>
      <w:r w:rsidRPr="00EE170F">
        <w:t>ARTICLE A.</w:t>
      </w:r>
      <w:r>
        <w:t>4</w:t>
      </w:r>
      <w:r w:rsidRPr="00EE170F">
        <w:t>   </w:t>
      </w:r>
      <w:r>
        <w:t>CONSTRUCTION MANAGER’S CONSULTANTS, CONTRACTORS, DESIGN PROFESSIONALS, AND SUPPLIERS</w:t>
      </w:r>
    </w:p>
    <w:p w:rsidR="009D0DE8" w:rsidRPr="009D0DE8" w:rsidRDefault="00551645" w:rsidP="009D0DE8">
      <w:pPr>
        <w:pStyle w:val="AIAAgreementBodyText"/>
        <w:tabs>
          <w:tab w:val="clear" w:pos="720"/>
        </w:tabs>
      </w:pPr>
      <w:r>
        <w:rPr>
          <w:rStyle w:val="AIAParagraphNumber"/>
        </w:rPr>
        <w:t>§ A.</w:t>
      </w:r>
      <w:r w:rsidRPr="00FF3370">
        <w:rPr>
          <w:rStyle w:val="AIAParagraphNumber"/>
        </w:rPr>
        <w:t>4</w:t>
      </w:r>
      <w:r>
        <w:rPr>
          <w:rStyle w:val="AIAParagraphNumber"/>
        </w:rPr>
        <w:t>.</w:t>
      </w:r>
      <w:r w:rsidR="00E5525B">
        <w:rPr>
          <w:rStyle w:val="AIAParagraphNumber"/>
        </w:rPr>
        <w:t>1</w:t>
      </w:r>
      <w:r>
        <w:rPr>
          <w:rStyle w:val="AIAParagraphNumber"/>
        </w:rPr>
        <w:t xml:space="preserve"> </w:t>
      </w:r>
      <w:r>
        <w:t>T</w:t>
      </w:r>
      <w:r w:rsidRPr="00FF3370">
        <w:t xml:space="preserve">he </w:t>
      </w:r>
      <w:r>
        <w:t>Construction Manager shall retain</w:t>
      </w:r>
      <w:r w:rsidRPr="00FF3370">
        <w:t xml:space="preserve"> </w:t>
      </w:r>
      <w:r>
        <w:t>the consultants, c</w:t>
      </w:r>
      <w:r w:rsidRPr="00FF3370">
        <w:t>ontractors</w:t>
      </w:r>
      <w:r>
        <w:t xml:space="preserve">, </w:t>
      </w:r>
      <w:r>
        <w:t>design professionals,</w:t>
      </w:r>
      <w:r w:rsidRPr="00FF3370">
        <w:t xml:space="preserve"> </w:t>
      </w:r>
      <w:r>
        <w:t>and</w:t>
      </w:r>
      <w:r w:rsidRPr="00FF3370">
        <w:t xml:space="preserve"> </w:t>
      </w:r>
      <w:r>
        <w:t>s</w:t>
      </w:r>
      <w:r w:rsidRPr="00FF3370">
        <w:t>uppliers, identif</w:t>
      </w:r>
      <w:r>
        <w:t xml:space="preserve">ied </w:t>
      </w:r>
      <w:r w:rsidRPr="00FF3370">
        <w:t>below:</w:t>
      </w:r>
    </w:p>
    <w:p w:rsidR="009D0DE8" w:rsidRPr="00D46FB3" w:rsidRDefault="00551645" w:rsidP="009D0DE8">
      <w:pPr>
        <w:pStyle w:val="AIAItalics"/>
      </w:pPr>
      <w:r w:rsidRPr="00D46FB3">
        <w:t>(List name, discipline, address</w:t>
      </w:r>
      <w:r w:rsidR="00AC35AC">
        <w:t>,</w:t>
      </w:r>
      <w:r w:rsidRPr="00D46FB3">
        <w:t xml:space="preserve"> and other information.)</w:t>
      </w:r>
    </w:p>
    <w:p w:rsidR="009D0DE8" w:rsidRDefault="009D0DE8" w:rsidP="009D0DE8">
      <w:pPr>
        <w:pStyle w:val="AIAAgreementBodyText"/>
      </w:pPr>
    </w:p>
    <w:p w:rsidR="009D0DE8" w:rsidRDefault="00551645" w:rsidP="00082FC4">
      <w:pPr>
        <w:pStyle w:val="AIAFillPointParagraph"/>
      </w:pPr>
      <w:bookmarkStart w:id="49" w:name="bm_CMConsultants"/>
      <w:r>
        <w:t>«  »</w:t>
      </w:r>
      <w:bookmarkEnd w:id="49"/>
    </w:p>
    <w:p w:rsidR="009D0DE8" w:rsidRDefault="009D0DE8">
      <w:pPr>
        <w:pStyle w:val="AIAAgreementBodyText"/>
      </w:pPr>
    </w:p>
    <w:p w:rsidR="007D32B3" w:rsidRPr="002B58BF" w:rsidRDefault="00551645" w:rsidP="007D32B3">
      <w:pPr>
        <w:pStyle w:val="AIAAgreementBodyText"/>
        <w:keepNext/>
        <w:keepLines/>
      </w:pPr>
      <w:r w:rsidRPr="002B58BF">
        <w:t>This Amendment to the Agreement entered into as of the day and year first written above.</w:t>
      </w:r>
    </w:p>
    <w:p w:rsidR="007D32B3" w:rsidRDefault="007D32B3">
      <w:pPr>
        <w:pStyle w:val="AIAAgreementBodyText"/>
      </w:pPr>
    </w:p>
    <w:p w:rsidR="002409A7" w:rsidRDefault="002409A7">
      <w:pPr>
        <w:pStyle w:val="AIAAgreementBodyText"/>
      </w:pPr>
    </w:p>
    <w:tbl>
      <w:tblPr>
        <w:tblW w:w="9630" w:type="dxa"/>
        <w:tblInd w:w="108" w:type="dxa"/>
        <w:tblLayout w:type="fixed"/>
        <w:tblLook w:val="0000" w:firstRow="0" w:lastRow="0" w:firstColumn="0" w:lastColumn="0" w:noHBand="0" w:noVBand="0"/>
      </w:tblPr>
      <w:tblGrid>
        <w:gridCol w:w="4526"/>
        <w:gridCol w:w="474"/>
        <w:gridCol w:w="4630"/>
      </w:tblGrid>
      <w:tr w:rsidR="00B847D8" w:rsidTr="00722F84">
        <w:tc>
          <w:tcPr>
            <w:tcW w:w="4406" w:type="dxa"/>
            <w:tcBorders>
              <w:top w:val="nil"/>
              <w:left w:val="nil"/>
              <w:bottom w:val="single" w:sz="2" w:space="0" w:color="auto"/>
              <w:right w:val="nil"/>
            </w:tcBorders>
            <w:vAlign w:val="bottom"/>
          </w:tcPr>
          <w:p w:rsidR="002409A7" w:rsidRDefault="00551645">
            <w:pPr>
              <w:pStyle w:val="AIADigitalSignature"/>
              <w:keepNext/>
              <w:keepLines/>
              <w:tabs>
                <w:tab w:val="left" w:pos="720"/>
              </w:tabs>
            </w:pPr>
            <w:bookmarkStart w:id="50" w:name="bm_DigitalSignature1"/>
            <w:r>
              <w:t xml:space="preserve">  </w:t>
            </w:r>
            <w:bookmarkEnd w:id="50"/>
          </w:p>
        </w:tc>
        <w:tc>
          <w:tcPr>
            <w:tcW w:w="461" w:type="dxa"/>
            <w:tcBorders>
              <w:top w:val="nil"/>
              <w:left w:val="nil"/>
              <w:bottom w:val="nil"/>
              <w:right w:val="nil"/>
            </w:tcBorders>
          </w:tcPr>
          <w:p w:rsidR="002409A7" w:rsidRPr="00722F84" w:rsidRDefault="002409A7" w:rsidP="00722F84">
            <w:pPr>
              <w:pStyle w:val="AIADigitalSignature"/>
            </w:pPr>
          </w:p>
        </w:tc>
        <w:tc>
          <w:tcPr>
            <w:tcW w:w="4507" w:type="dxa"/>
            <w:tcBorders>
              <w:top w:val="nil"/>
              <w:left w:val="nil"/>
              <w:bottom w:val="single" w:sz="2" w:space="0" w:color="auto"/>
              <w:right w:val="nil"/>
            </w:tcBorders>
            <w:vAlign w:val="bottom"/>
          </w:tcPr>
          <w:p w:rsidR="002409A7" w:rsidRDefault="00551645">
            <w:pPr>
              <w:pStyle w:val="AIADigitalSignature"/>
              <w:keepNext/>
              <w:keepLines/>
              <w:tabs>
                <w:tab w:val="left" w:pos="720"/>
              </w:tabs>
            </w:pPr>
            <w:bookmarkStart w:id="51" w:name="bm_DigitalSignature2"/>
            <w:r>
              <w:t xml:space="preserve">  </w:t>
            </w:r>
            <w:bookmarkEnd w:id="51"/>
          </w:p>
        </w:tc>
      </w:tr>
      <w:tr w:rsidR="00B847D8" w:rsidTr="00722F84">
        <w:tc>
          <w:tcPr>
            <w:tcW w:w="4406" w:type="dxa"/>
            <w:tcBorders>
              <w:top w:val="single" w:sz="2" w:space="0" w:color="auto"/>
              <w:left w:val="nil"/>
              <w:bottom w:val="nil"/>
              <w:right w:val="nil"/>
            </w:tcBorders>
          </w:tcPr>
          <w:p w:rsidR="002409A7" w:rsidRPr="00722F84" w:rsidRDefault="00551645" w:rsidP="00722F84">
            <w:pPr>
              <w:pStyle w:val="AIAAgreementBodyText"/>
            </w:pPr>
            <w:r w:rsidRPr="00722F84">
              <w:rPr>
                <w:rStyle w:val="AIAEmphasis"/>
              </w:rPr>
              <w:t xml:space="preserve">OWNER </w:t>
            </w:r>
            <w:r w:rsidRPr="00722F84">
              <w:rPr>
                <w:i/>
              </w:rPr>
              <w:t>(Signature)</w:t>
            </w:r>
          </w:p>
        </w:tc>
        <w:tc>
          <w:tcPr>
            <w:tcW w:w="461" w:type="dxa"/>
            <w:tcBorders>
              <w:top w:val="nil"/>
              <w:left w:val="nil"/>
              <w:bottom w:val="nil"/>
              <w:right w:val="nil"/>
            </w:tcBorders>
          </w:tcPr>
          <w:p w:rsidR="002409A7" w:rsidRDefault="002409A7" w:rsidP="00722F84">
            <w:pPr>
              <w:pStyle w:val="AIASignatureBlockSpaceAfter"/>
            </w:pPr>
          </w:p>
        </w:tc>
        <w:tc>
          <w:tcPr>
            <w:tcW w:w="4507" w:type="dxa"/>
            <w:tcBorders>
              <w:top w:val="single" w:sz="2" w:space="0" w:color="auto"/>
              <w:left w:val="nil"/>
              <w:bottom w:val="nil"/>
              <w:right w:val="nil"/>
            </w:tcBorders>
          </w:tcPr>
          <w:p w:rsidR="002409A7" w:rsidRPr="00722F84" w:rsidRDefault="00551645" w:rsidP="00722F84">
            <w:pPr>
              <w:pStyle w:val="AIAAgreementBodyText"/>
            </w:pPr>
            <w:r w:rsidRPr="00722F84">
              <w:rPr>
                <w:rStyle w:val="AIAEmphasis"/>
              </w:rPr>
              <w:t xml:space="preserve">CONSTRUCTION MANAGER </w:t>
            </w:r>
            <w:r w:rsidRPr="00722F84">
              <w:rPr>
                <w:i/>
              </w:rPr>
              <w:t>(Signature)</w:t>
            </w:r>
          </w:p>
        </w:tc>
      </w:tr>
      <w:tr w:rsidR="00B847D8" w:rsidTr="00722F84">
        <w:tc>
          <w:tcPr>
            <w:tcW w:w="4406" w:type="dxa"/>
            <w:tcBorders>
              <w:top w:val="nil"/>
              <w:left w:val="nil"/>
              <w:bottom w:val="single" w:sz="2" w:space="0" w:color="auto"/>
              <w:right w:val="nil"/>
            </w:tcBorders>
            <w:vAlign w:val="bottom"/>
          </w:tcPr>
          <w:p w:rsidR="002409A7" w:rsidRDefault="00551645">
            <w:pPr>
              <w:pStyle w:val="AIAFillPointParagraph"/>
              <w:keepNext/>
              <w:keepLines/>
              <w:tabs>
                <w:tab w:val="left" w:pos="720"/>
              </w:tabs>
            </w:pPr>
            <w:bookmarkStart w:id="52" w:name="bm_OwnerRepName"/>
            <w:r>
              <w:t>«  »</w:t>
            </w:r>
            <w:bookmarkStart w:id="53" w:name="bm_OwnerRepTitle"/>
            <w:bookmarkEnd w:id="52"/>
            <w:r>
              <w:t>«  »</w:t>
            </w:r>
            <w:bookmarkEnd w:id="53"/>
          </w:p>
        </w:tc>
        <w:tc>
          <w:tcPr>
            <w:tcW w:w="461" w:type="dxa"/>
            <w:tcBorders>
              <w:top w:val="nil"/>
              <w:left w:val="nil"/>
              <w:bottom w:val="nil"/>
              <w:right w:val="nil"/>
            </w:tcBorders>
            <w:vAlign w:val="bottom"/>
          </w:tcPr>
          <w:p w:rsidR="002409A7" w:rsidRPr="00722F84" w:rsidRDefault="002409A7" w:rsidP="00722F84">
            <w:pPr>
              <w:pStyle w:val="AIASignatureBlock"/>
            </w:pPr>
          </w:p>
        </w:tc>
        <w:tc>
          <w:tcPr>
            <w:tcW w:w="4507" w:type="dxa"/>
            <w:tcBorders>
              <w:top w:val="nil"/>
              <w:left w:val="nil"/>
              <w:bottom w:val="single" w:sz="2" w:space="0" w:color="auto"/>
              <w:right w:val="nil"/>
            </w:tcBorders>
            <w:vAlign w:val="bottom"/>
          </w:tcPr>
          <w:p w:rsidR="002409A7" w:rsidRDefault="00551645">
            <w:pPr>
              <w:pStyle w:val="AIAFillPointParagraph"/>
              <w:keepNext/>
              <w:keepLines/>
              <w:tabs>
                <w:tab w:val="left" w:pos="720"/>
              </w:tabs>
            </w:pPr>
            <w:bookmarkStart w:id="54" w:name="bm_ConstructionManagerRepName"/>
            <w:r>
              <w:t>«  »</w:t>
            </w:r>
            <w:bookmarkStart w:id="55" w:name="bm_ConstructionManagerRepTitle"/>
            <w:bookmarkEnd w:id="54"/>
            <w:r>
              <w:t>«  »</w:t>
            </w:r>
            <w:bookmarkEnd w:id="55"/>
          </w:p>
        </w:tc>
      </w:tr>
      <w:tr w:rsidR="00B847D8" w:rsidTr="00722F84">
        <w:tc>
          <w:tcPr>
            <w:tcW w:w="4406" w:type="dxa"/>
            <w:tcBorders>
              <w:top w:val="single" w:sz="2" w:space="0" w:color="auto"/>
              <w:left w:val="nil"/>
              <w:bottom w:val="nil"/>
              <w:right w:val="nil"/>
            </w:tcBorders>
          </w:tcPr>
          <w:p w:rsidR="002409A7" w:rsidRDefault="00551645">
            <w:pPr>
              <w:pStyle w:val="AIAItalics"/>
              <w:keepNext/>
              <w:keepLines/>
            </w:pPr>
            <w:r>
              <w:t>(Printed name and title)</w:t>
            </w:r>
          </w:p>
        </w:tc>
        <w:tc>
          <w:tcPr>
            <w:tcW w:w="461" w:type="dxa"/>
            <w:tcBorders>
              <w:top w:val="nil"/>
              <w:left w:val="nil"/>
              <w:bottom w:val="nil"/>
              <w:right w:val="nil"/>
            </w:tcBorders>
          </w:tcPr>
          <w:p w:rsidR="002409A7" w:rsidRPr="00722F84" w:rsidRDefault="002409A7" w:rsidP="00722F84">
            <w:pPr>
              <w:pStyle w:val="AIAItalics"/>
            </w:pPr>
          </w:p>
        </w:tc>
        <w:tc>
          <w:tcPr>
            <w:tcW w:w="4507" w:type="dxa"/>
            <w:tcBorders>
              <w:top w:val="single" w:sz="2" w:space="0" w:color="auto"/>
              <w:left w:val="nil"/>
              <w:bottom w:val="nil"/>
              <w:right w:val="nil"/>
            </w:tcBorders>
          </w:tcPr>
          <w:p w:rsidR="002409A7" w:rsidRDefault="00551645">
            <w:pPr>
              <w:pStyle w:val="AIAItalics"/>
              <w:keepNext/>
              <w:keepLines/>
            </w:pPr>
            <w:r>
              <w:t>(Printed name and title)</w:t>
            </w:r>
          </w:p>
        </w:tc>
      </w:tr>
    </w:tbl>
    <w:p w:rsidR="002409A7" w:rsidRDefault="002409A7">
      <w:pPr>
        <w:pStyle w:val="AIAAgreementBodyText"/>
        <w:keepNext/>
        <w:keepLines/>
      </w:pPr>
    </w:p>
    <w:sectPr w:rsidR="002409A7">
      <w:type w:val="continuous"/>
      <w:pgSz w:w="12240" w:h="15840" w:code="1"/>
      <w:pgMar w:top="1008" w:right="1152" w:bottom="864"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645">
      <w:r>
        <w:separator/>
      </w:r>
    </w:p>
  </w:endnote>
  <w:endnote w:type="continuationSeparator" w:id="0">
    <w:p w:rsidR="00000000" w:rsidRDefault="0055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B847D8">
      <w:trPr>
        <w:trHeight w:hRule="exact" w:val="1148"/>
      </w:trPr>
      <w:tc>
        <w:tcPr>
          <w:tcW w:w="9991" w:type="dxa"/>
          <w:tcBorders>
            <w:left w:val="nil"/>
            <w:bottom w:val="nil"/>
            <w:right w:val="nil"/>
          </w:tcBorders>
          <w:tcMar>
            <w:left w:w="0" w:type="dxa"/>
            <w:right w:w="0" w:type="dxa"/>
          </w:tcMar>
        </w:tcPr>
        <w:p w:rsidR="0022030A" w:rsidRDefault="0027163B">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7163B" w:rsidRDefault="0027163B" w:rsidP="0027163B">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rsidR="0027163B" w:rsidRDefault="0027163B" w:rsidP="0027163B">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51645">
            <w:rPr>
              <w:b/>
              <w:bCs/>
            </w:rPr>
            <w:t xml:space="preserve">AIA Document </w:t>
          </w:r>
          <w:proofErr w:type="spellStart"/>
          <w:r w:rsidR="00551645">
            <w:rPr>
              <w:b/>
              <w:bCs/>
            </w:rPr>
            <w:t>A133</w:t>
          </w:r>
          <w:proofErr w:type="spellEnd"/>
          <w:r w:rsidR="00551645">
            <w:rPr>
              <w:b/>
              <w:bCs/>
            </w:rPr>
            <w:t>™ – 2019 Exhibit A.</w:t>
          </w:r>
          <w:r w:rsidR="00551645">
            <w:t xml:space="preserve"> Copyright © 1991, 2003, 2009, and 2019 by The American Institute of Architects</w:t>
          </w:r>
          <w:r w:rsidR="00551645">
            <w:rPr>
              <w:b/>
              <w:bCs/>
            </w:rPr>
            <w:t xml:space="preserve">. All rights reserved. </w:t>
          </w:r>
          <w:r w:rsidR="00551645">
            <w:rPr>
              <w:b/>
              <w:bCs/>
              <w:color w:val="FF0000"/>
            </w:rPr>
            <w:t>WARNING: This AIA</w:t>
          </w:r>
          <w:r w:rsidR="00551645">
            <w:rPr>
              <w:b/>
              <w:bCs/>
              <w:color w:val="FF0000"/>
              <w:vertAlign w:val="superscript"/>
            </w:rPr>
            <w:t xml:space="preserve">® </w:t>
          </w:r>
          <w:r w:rsidR="00551645">
            <w:rPr>
              <w:b/>
              <w:bCs/>
              <w:color w:val="FF0000"/>
            </w:rPr>
            <w:t xml:space="preserve"> Document</w:t>
          </w:r>
          <w:r w:rsidR="00551645">
            <w:rPr>
              <w:b/>
              <w:bCs/>
              <w:color w:val="FF0000"/>
            </w:rPr>
            <w:t xml:space="preserve"> is protected by U.S. Copyright Law and International Treaties. Unauthorized reproduction or distribution of this AIA</w:t>
          </w:r>
          <w:r w:rsidR="00551645">
            <w:rPr>
              <w:b/>
              <w:bCs/>
              <w:color w:val="FF0000"/>
              <w:vertAlign w:val="superscript"/>
            </w:rPr>
            <w:t xml:space="preserve">® </w:t>
          </w:r>
          <w:r w:rsidR="00551645">
            <w:rPr>
              <w:b/>
              <w:bCs/>
              <w:color w:val="FF0000"/>
            </w:rPr>
            <w:t xml:space="preserve"> Document, or any portion of it, may result in severe civil and criminal penalties, and will be prosecuted to the maximum extent possible</w:t>
          </w:r>
          <w:r w:rsidR="00551645">
            <w:rPr>
              <w:b/>
              <w:bCs/>
              <w:color w:val="FF0000"/>
            </w:rPr>
            <w:t xml:space="preserve"> under the law.</w:t>
          </w:r>
          <w:r w:rsidR="00551645">
            <w:t xml:space="preserve"> This draft was produced by AIA software at 10:44:26 ET on 04/09/2020 under Order No.5756941062 which expires on 01/30/2021, and is not for resale.</w:t>
          </w:r>
        </w:p>
        <w:p w:rsidR="0022030A" w:rsidRDefault="00551645"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(1649177670)</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551645">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2</w:t>
          </w:r>
          <w:r>
            <w:rPr>
              <w:b/>
              <w:bCs/>
              <w:sz w:val="20"/>
              <w:szCs w:val="20"/>
            </w:rPr>
            <w:fldChar w:fldCharType="end"/>
          </w:r>
        </w:p>
      </w:tc>
    </w:tr>
  </w:tbl>
  <w:p w:rsidR="0022030A" w:rsidRDefault="002203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551645">
    <w:pPr>
      <w:pStyle w:val="AIASidebar"/>
      <w:framePr w:w="2835" w:h="1327" w:hRule="exact" w:hSpace="284" w:vSpace="697" w:wrap="auto" w:vAnchor="text" w:hAnchor="page" w:x="8903" w:y="-1802" w:anchorLock="1"/>
      <w:shd w:val="clear" w:color="FFFFFF" w:fill="auto"/>
      <w:spacing w:after="0" w:line="180" w:lineRule="exact"/>
    </w:pPr>
    <w:r>
      <w:rPr>
        <w:b/>
        <w:bCs/>
        <w:caps/>
      </w:rPr>
      <w:t>Electronic copy</w:t>
    </w:r>
    <w:r>
      <w:rPr>
        <w:b/>
        <w:bCs/>
        <w:caps/>
      </w:rPr>
      <w:t>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B847D8">
      <w:trPr>
        <w:trHeight w:hRule="exact" w:val="1146"/>
      </w:trPr>
      <w:tc>
        <w:tcPr>
          <w:tcW w:w="9991" w:type="dxa"/>
          <w:tcBorders>
            <w:left w:val="nil"/>
            <w:bottom w:val="nil"/>
            <w:right w:val="nil"/>
          </w:tcBorders>
          <w:tcMar>
            <w:left w:w="0" w:type="dxa"/>
            <w:right w:w="0" w:type="dxa"/>
          </w:tcMar>
        </w:tcPr>
        <w:p w:rsidR="0022030A" w:rsidRDefault="0027163B">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7163B" w:rsidRDefault="0027163B" w:rsidP="0027163B">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rsidR="0027163B" w:rsidRDefault="0027163B" w:rsidP="0027163B">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51645">
            <w:rPr>
              <w:b/>
              <w:bCs/>
            </w:rPr>
            <w:t xml:space="preserve">AIA Document </w:t>
          </w:r>
          <w:proofErr w:type="spellStart"/>
          <w:r w:rsidR="00551645">
            <w:rPr>
              <w:b/>
              <w:bCs/>
            </w:rPr>
            <w:t>A133</w:t>
          </w:r>
          <w:proofErr w:type="spellEnd"/>
          <w:r w:rsidR="00551645">
            <w:rPr>
              <w:b/>
              <w:bCs/>
            </w:rPr>
            <w:t>™ – 2019 Exhibit A.</w:t>
          </w:r>
          <w:r w:rsidR="00551645">
            <w:t xml:space="preserve"> Copyright © 1991, 2003, 2009, and 2019 by </w:t>
          </w:r>
          <w:r w:rsidR="00551645">
            <w:t>The American Institute of Architects</w:t>
          </w:r>
          <w:r w:rsidR="00551645">
            <w:rPr>
              <w:b/>
              <w:bCs/>
            </w:rPr>
            <w:t xml:space="preserve">. All rights reserved. </w:t>
          </w:r>
          <w:r w:rsidR="00551645">
            <w:rPr>
              <w:b/>
              <w:bCs/>
              <w:color w:val="FF0000"/>
            </w:rPr>
            <w:t>WARNING: This AIA</w:t>
          </w:r>
          <w:r w:rsidR="00551645">
            <w:rPr>
              <w:b/>
              <w:bCs/>
              <w:color w:val="FF0000"/>
              <w:vertAlign w:val="superscript"/>
            </w:rPr>
            <w:t xml:space="preserve">® </w:t>
          </w:r>
          <w:r w:rsidR="00551645">
            <w:rPr>
              <w:b/>
              <w:bCs/>
              <w:color w:val="FF0000"/>
            </w:rPr>
            <w:t xml:space="preserve"> Document is protected by U.S. Copyright Law and International Treaties. Unauthorized reproduction or distribution of this AIA</w:t>
          </w:r>
          <w:r w:rsidR="00551645">
            <w:rPr>
              <w:b/>
              <w:bCs/>
              <w:color w:val="FF0000"/>
              <w:vertAlign w:val="superscript"/>
            </w:rPr>
            <w:t xml:space="preserve">® </w:t>
          </w:r>
          <w:r w:rsidR="00551645">
            <w:rPr>
              <w:b/>
              <w:bCs/>
              <w:color w:val="FF0000"/>
            </w:rPr>
            <w:t xml:space="preserve"> Document, or any portion of it, may result in </w:t>
          </w:r>
          <w:r w:rsidR="00551645">
            <w:rPr>
              <w:b/>
              <w:bCs/>
              <w:color w:val="FF0000"/>
            </w:rPr>
            <w:t>severe civil and criminal penalties, and will be prosecuted to the maximum extent possible under the law.</w:t>
          </w:r>
          <w:r w:rsidR="00551645">
            <w:t xml:space="preserve"> This draft was produced by AIA software at 10:44:26 ET on 04/09/2020 under Order No.5756941062 which expires on 01/30/2021, and is not for resale.</w:t>
          </w:r>
        </w:p>
        <w:p w:rsidR="0022030A" w:rsidRDefault="00551645" w:rsidP="004B3735">
          <w:pPr>
            <w:pStyle w:val="AIAFooter"/>
            <w:tabs>
              <w:tab w:val="right" w:pos="9781"/>
            </w:tabs>
          </w:pPr>
          <w:r>
            <w:rPr>
              <w:b/>
              <w:bCs/>
            </w:rPr>
            <w:t>Use</w:t>
          </w:r>
          <w:r>
            <w:rPr>
              <w:b/>
              <w:bCs/>
            </w:rPr>
            <w:t>r Notes:</w:t>
          </w:r>
          <w:r>
            <w:t xml:space="preserve"> </w:t>
          </w:r>
          <w:r w:rsidR="00826DBC">
            <w:fldChar w:fldCharType="begin"/>
          </w:r>
          <w:r w:rsidR="00826DBC">
            <w:instrText xml:space="preserve"> DOCPROPERTY "AIA_UserNotes" </w:instrText>
          </w:r>
          <w:r w:rsidR="00826DBC">
            <w:fldChar w:fldCharType="end"/>
          </w:r>
          <w:r>
            <w:tab/>
            <w:t>(1649177670)</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551645">
          <w:pPr>
            <w:pStyle w:val="AIAFooter"/>
            <w:ind w:left="-182" w:right="-23"/>
            <w:jc w:val="right"/>
            <w:rPr>
              <w:b/>
              <w:bCs/>
              <w:sz w:val="20"/>
              <w:szCs w:val="20"/>
            </w:rPr>
          </w:pPr>
          <w:r>
            <w:rPr>
              <w:b/>
              <w:bCs/>
              <w:sz w:val="20"/>
              <w:szCs w:val="20"/>
            </w:rPr>
            <w:t>1</w:t>
          </w:r>
        </w:p>
      </w:tc>
    </w:tr>
  </w:tbl>
  <w:p w:rsidR="0022030A" w:rsidRDefault="002203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645">
      <w:r>
        <w:separator/>
      </w:r>
    </w:p>
  </w:footnote>
  <w:footnote w:type="continuationSeparator" w:id="0">
    <w:p w:rsidR="00000000" w:rsidRDefault="0055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551645"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w:t>
    </w:r>
    <w:r>
      <w:t>isions to the standard form text is available from the author and should be reviewed.</w:t>
    </w:r>
  </w:p>
  <w:p w:rsidR="0022030A" w:rsidRDefault="00551645"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AD1E03" w:rsidRDefault="00551645" w:rsidP="000B41EB">
    <w:pPr>
      <w:pStyle w:val="AIASidebar"/>
      <w:framePr w:w="2635" w:h="9245" w:hRule="exact" w:hSpace="288" w:vSpace="691" w:wrap="around" w:vAnchor="text" w:hAnchor="page" w:x="8871" w:y="2449" w:anchorLock="1"/>
      <w:spacing w:after="100" w:line="180" w:lineRule="exact"/>
    </w:pPr>
    <w:r>
      <w:t>AIA Document A201™–2017, Gener</w:t>
    </w:r>
    <w:r>
      <w:t>al Conditions of the Contract for Construction, is adopted in this document by reference. Do not use with other general conditions unless this document is modified.</w:t>
    </w:r>
  </w:p>
  <w:p w:rsidR="0022030A" w:rsidRDefault="0027163B">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7163B" w:rsidRDefault="0027163B" w:rsidP="0027163B">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27163B" w:rsidRDefault="0027163B" w:rsidP="0027163B">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51645">
      <w:t xml:space="preserve"> AIA</w:t>
    </w:r>
    <w:r w:rsidR="00551645">
      <w:rPr>
        <w:rStyle w:val="AIAHeadingRegistered"/>
        <w:szCs w:val="20"/>
      </w:rPr>
      <w:t>®</w:t>
    </w:r>
    <w:r w:rsidR="00551645">
      <w:t xml:space="preserve"> Document A133</w:t>
    </w:r>
    <w:r w:rsidR="00551645">
      <w:rPr>
        <w:rStyle w:val="AIAHeadingTrademark"/>
        <w:szCs w:val="20"/>
      </w:rPr>
      <w:t>TM</w:t>
    </w:r>
    <w:r w:rsidR="00551645">
      <w:t xml:space="preserve"> – 2019 Exhibit A</w:t>
    </w:r>
  </w:p>
  <w:p w:rsidR="0022030A" w:rsidRDefault="00551645">
    <w:pPr>
      <w:pStyle w:val="AIAAgreementSubHeader1"/>
      <w:rPr>
        <w:noProof/>
      </w:rPr>
    </w:pPr>
    <w:r>
      <w:rPr>
        <w:noProof/>
      </w:rPr>
      <w:t>Guaranteed Maximum Price Amendment</w:t>
    </w:r>
  </w:p>
  <w:p w:rsidR="0022030A" w:rsidRDefault="0022030A">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e, Thomas">
    <w15:presenceInfo w15:providerId="None" w15:userId="Engl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4/09/2020"/>
    <w:docVar w:name="AIA_DocGenTime" w:val="10:44:26 ET"/>
    <w:docVar w:name="AIA_DocID" w:val="A133ExhibitA-2019"/>
    <w:docVar w:name="AIA_DocNoFull" w:val="A133™ – 2019 Exhibit A"/>
    <w:docVar w:name="AIA_DocTitle1" w:val="Guaranteed Maximum Price Amendment"/>
    <w:docVar w:name="AIA_DocTitle2" w:val=" "/>
    <w:docVar w:name="AIA_DocVersion" w:val="5.1"/>
    <w:docVar w:name="AIA_LicenseNo" w:val="5756941062"/>
    <w:docVar w:name="AIA_SidebarText" w:val="AIA Document A201™–2017, General Conditions of the Contract for Construction, is adopted in this document by reference. Do not use with other general conditions unless this document is modified."/>
    <w:docVar w:name="AIA_Signatory" w:val="  "/>
    <w:docVar w:name="AIA_UserNotes" w:val=" "/>
  </w:docVars>
  <w:rsids>
    <w:rsidRoot w:val="00C66271"/>
    <w:rsid w:val="000609F5"/>
    <w:rsid w:val="00082FC4"/>
    <w:rsid w:val="000B41EB"/>
    <w:rsid w:val="00190642"/>
    <w:rsid w:val="001D2591"/>
    <w:rsid w:val="002046B0"/>
    <w:rsid w:val="0022030A"/>
    <w:rsid w:val="002409A7"/>
    <w:rsid w:val="00265775"/>
    <w:rsid w:val="00271420"/>
    <w:rsid w:val="0027163B"/>
    <w:rsid w:val="002B58BF"/>
    <w:rsid w:val="002D352E"/>
    <w:rsid w:val="00333B46"/>
    <w:rsid w:val="003640D8"/>
    <w:rsid w:val="003A104B"/>
    <w:rsid w:val="003C054C"/>
    <w:rsid w:val="003C1900"/>
    <w:rsid w:val="004763F4"/>
    <w:rsid w:val="004B3735"/>
    <w:rsid w:val="004C6742"/>
    <w:rsid w:val="00551645"/>
    <w:rsid w:val="00567BCA"/>
    <w:rsid w:val="006557CD"/>
    <w:rsid w:val="006905D5"/>
    <w:rsid w:val="00722F84"/>
    <w:rsid w:val="007D32B3"/>
    <w:rsid w:val="0080631D"/>
    <w:rsid w:val="00826DBC"/>
    <w:rsid w:val="008A162D"/>
    <w:rsid w:val="008C3C8F"/>
    <w:rsid w:val="008C6F95"/>
    <w:rsid w:val="009548B8"/>
    <w:rsid w:val="009D0DE8"/>
    <w:rsid w:val="009F1F36"/>
    <w:rsid w:val="00A10EE7"/>
    <w:rsid w:val="00AC35AC"/>
    <w:rsid w:val="00AD1E03"/>
    <w:rsid w:val="00B365DE"/>
    <w:rsid w:val="00B63B75"/>
    <w:rsid w:val="00B847D8"/>
    <w:rsid w:val="00BB34A0"/>
    <w:rsid w:val="00BB724E"/>
    <w:rsid w:val="00BE7CC5"/>
    <w:rsid w:val="00C12C37"/>
    <w:rsid w:val="00C364B9"/>
    <w:rsid w:val="00C66271"/>
    <w:rsid w:val="00CD1653"/>
    <w:rsid w:val="00D46FB3"/>
    <w:rsid w:val="00DB3033"/>
    <w:rsid w:val="00DD4C22"/>
    <w:rsid w:val="00DF7B99"/>
    <w:rsid w:val="00E5525B"/>
    <w:rsid w:val="00EC3512"/>
    <w:rsid w:val="00ED414B"/>
    <w:rsid w:val="00EE170F"/>
    <w:rsid w:val="00EE4819"/>
    <w:rsid w:val="00EF7190"/>
    <w:rsid w:val="00F341E0"/>
    <w:rsid w:val="00FF3370"/>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07B9A923"/>
  <w15:docId w15:val="{E68EDF3C-5D87-4851-8270-4C0AC26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BodyTextFlushHanging">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paragraph" w:customStyle="1" w:styleId="AIAItalicsIndented">
    <w:name w:val="AIA Italics Indented"/>
    <w:basedOn w:val="AIAAgreementBodyText"/>
    <w:uiPriority w:val="99"/>
    <w:pPr>
      <w:widowControl w:val="0"/>
      <w:tabs>
        <w:tab w:val="clear" w:pos="720"/>
      </w:tabs>
      <w:autoSpaceDE w:val="0"/>
      <w:autoSpaceDN w:val="0"/>
      <w:adjustRightInd w:val="0"/>
      <w:ind w:left="720"/>
    </w:pPr>
    <w:rPr>
      <w:i/>
      <w:iCs/>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2716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Engle, Thomas</cp:lastModifiedBy>
  <cp:revision>3</cp:revision>
  <cp:lastPrinted>2003-07-03T07:49:00Z</cp:lastPrinted>
  <dcterms:created xsi:type="dcterms:W3CDTF">2020-04-09T14:46:00Z</dcterms:created>
  <dcterms:modified xsi:type="dcterms:W3CDTF">2020-04-09T14:57:00Z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A133ExhibitA-2019</vt:lpwstr>
  </property>
  <property fmtid="{D5CDD505-2E9C-101B-9397-08002B2CF9AE}" pid="5" name="AIA_TemplateCode">
    <vt:lpwstr>A133ExhibitA-2019</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