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0A" w:rsidRDefault="0022030A">
      <w:pPr>
        <w:pStyle w:val="AIAAgreementBodyText"/>
        <w:rPr>
          <w:sz w:val="4"/>
          <w:szCs w:val="4"/>
        </w:rPr>
        <w:sectPr w:rsidR="0022030A" w:rsidSect="004B3735">
          <w:footerReference w:type="default" r:id="rId8"/>
          <w:headerReference w:type="first" r:id="rId9"/>
          <w:footerReference w:type="first" r:id="rId10"/>
          <w:pgSz w:w="12240" w:h="15840" w:code="1"/>
          <w:pgMar w:top="1009" w:right="616" w:bottom="862" w:left="1440" w:header="970" w:footer="0" w:gutter="0"/>
          <w:pgNumType w:start="1"/>
          <w:cols w:space="720"/>
          <w:noEndnote/>
          <w:titlePg/>
          <w:docGrid w:linePitch="272"/>
        </w:sectPr>
      </w:pPr>
    </w:p>
    <w:p w:rsidR="00F64151" w:rsidRDefault="00861CA2" w:rsidP="00F64151">
      <w:pPr>
        <w:pStyle w:val="AIAAgreementBodyText"/>
      </w:pPr>
      <w:r>
        <w:t xml:space="preserve">This Insurance and Bonds Exhibit is part of the Agreement, between the Owner and the </w:t>
      </w:r>
      <w:r w:rsidR="00F539E5">
        <w:rPr>
          <w:spacing w:val="-2"/>
        </w:rPr>
        <w:t>Construction Manager</w:t>
      </w:r>
      <w:r>
        <w:t xml:space="preserve">, dated the </w:t>
      </w:r>
      <w:bookmarkStart w:id="0" w:name="bm_ContractDateDayWordsRanked"/>
      <w:r w:rsidRPr="00121181">
        <w:rPr>
          <w:rStyle w:val="AIAFillPointText"/>
        </w:rPr>
        <w:t>«  »</w:t>
      </w:r>
      <w:bookmarkEnd w:id="0"/>
      <w:r>
        <w:t xml:space="preserve"> day of </w:t>
      </w:r>
      <w:bookmarkStart w:id="1" w:name="bm_ContractDateMonthWords"/>
      <w:r w:rsidRPr="00121181">
        <w:rPr>
          <w:rStyle w:val="AIAFillPointText"/>
        </w:rPr>
        <w:t>«  »</w:t>
      </w:r>
      <w:bookmarkEnd w:id="1"/>
      <w:r>
        <w:t xml:space="preserve"> in the year </w:t>
      </w:r>
      <w:bookmarkStart w:id="2" w:name="bm_ContractDateYearWords"/>
      <w:r w:rsidRPr="00121181">
        <w:rPr>
          <w:rStyle w:val="AIAFillPointText"/>
        </w:rPr>
        <w:t>«</w:t>
      </w:r>
      <w:ins w:id="3" w:author="Engle, Thomas" w:date="2020-04-09T10:57:00Z">
        <w:r w:rsidR="00937EDE">
          <w:rPr>
            <w:rStyle w:val="AIAFillPointText"/>
          </w:rPr>
          <w:t>2020</w:t>
        </w:r>
      </w:ins>
      <w:r w:rsidRPr="00121181">
        <w:rPr>
          <w:rStyle w:val="AIAFillPointText"/>
        </w:rPr>
        <w:t xml:space="preserve">  »</w:t>
      </w:r>
      <w:bookmarkEnd w:id="2"/>
    </w:p>
    <w:p w:rsidR="00F64151" w:rsidRDefault="00861CA2" w:rsidP="00F64151">
      <w:pPr>
        <w:pStyle w:val="AIAItalics"/>
      </w:pPr>
      <w:r>
        <w:t>(In words, indicate day, month and year.)</w:t>
      </w:r>
    </w:p>
    <w:p w:rsidR="00F64151" w:rsidRDefault="00F64151" w:rsidP="00F64151">
      <w:pPr>
        <w:pStyle w:val="AIAAgreementBodyText"/>
      </w:pPr>
    </w:p>
    <w:p w:rsidR="00F64151" w:rsidRDefault="00861CA2" w:rsidP="00F64151">
      <w:pPr>
        <w:pStyle w:val="AIAAgreementBodyText"/>
      </w:pPr>
      <w:r>
        <w:t xml:space="preserve">for the following </w:t>
      </w:r>
      <w:r>
        <w:rPr>
          <w:rStyle w:val="AIAEmphasis"/>
          <w:rFonts w:cs="Arial Narrow"/>
          <w:bCs/>
        </w:rPr>
        <w:t>PROJECT</w:t>
      </w:r>
      <w:r>
        <w:t>:</w:t>
      </w:r>
    </w:p>
    <w:p w:rsidR="00F64151" w:rsidRDefault="00861CA2" w:rsidP="00F64151">
      <w:pPr>
        <w:pStyle w:val="AIAItalics"/>
      </w:pPr>
      <w:r>
        <w:t>(Name and location or address)</w:t>
      </w:r>
    </w:p>
    <w:p w:rsidR="00F64151" w:rsidRDefault="00F64151" w:rsidP="00F64151">
      <w:pPr>
        <w:pStyle w:val="AIAAgreementBodyText"/>
      </w:pPr>
    </w:p>
    <w:p w:rsidR="00F64151" w:rsidRDefault="00861CA2" w:rsidP="00F64151">
      <w:pPr>
        <w:pStyle w:val="AIAFillPointParagraph"/>
      </w:pPr>
      <w:bookmarkStart w:id="4" w:name="bm_ProjectName"/>
      <w:r w:rsidRPr="00121181">
        <w:rPr>
          <w:rStyle w:val="AIAFillPointText"/>
        </w:rPr>
        <w:t>«</w:t>
      </w:r>
      <w:ins w:id="5" w:author="Engle, Thomas" w:date="2020-04-09T10:58:00Z">
        <w:r w:rsidR="00937EDE">
          <w:rPr>
            <w:rStyle w:val="AIAFillPointText"/>
          </w:rPr>
          <w:t>New Lawrence Fire Station 38</w:t>
        </w:r>
      </w:ins>
      <w:r w:rsidR="00937EDE">
        <w:rPr>
          <w:rStyle w:val="AIAFillPointText"/>
        </w:rPr>
        <w:t xml:space="preserve">  </w:t>
      </w:r>
      <w:r w:rsidRPr="00121181">
        <w:rPr>
          <w:rStyle w:val="AIAFillPointText"/>
        </w:rPr>
        <w:t>»</w:t>
      </w:r>
      <w:bookmarkEnd w:id="4"/>
    </w:p>
    <w:p w:rsidR="00F64151" w:rsidRDefault="00861CA2" w:rsidP="00F64151">
      <w:pPr>
        <w:pStyle w:val="AIAFillPointParagraph"/>
      </w:pPr>
      <w:bookmarkStart w:id="6" w:name="bm_ProjectLocation"/>
      <w:r w:rsidRPr="00121181">
        <w:rPr>
          <w:rStyle w:val="AIAFillPointText"/>
        </w:rPr>
        <w:t>«  »</w:t>
      </w:r>
      <w:bookmarkEnd w:id="6"/>
    </w:p>
    <w:p w:rsidR="00F64151" w:rsidRDefault="00F64151" w:rsidP="00F64151">
      <w:pPr>
        <w:pStyle w:val="AIAAgreementBodyText"/>
      </w:pPr>
    </w:p>
    <w:p w:rsidR="00F64151" w:rsidRDefault="00861CA2" w:rsidP="00F64151">
      <w:pPr>
        <w:pStyle w:val="AIAAgreementBodyText"/>
        <w:rPr>
          <w:rStyle w:val="AIAEmphasis"/>
          <w:rFonts w:cs="Arial Narrow"/>
          <w:bCs/>
        </w:rPr>
      </w:pPr>
      <w:r>
        <w:rPr>
          <w:rStyle w:val="AIAEmphasis"/>
          <w:rFonts w:cs="Arial Narrow"/>
          <w:bCs/>
        </w:rPr>
        <w:t>THE OWNER:</w:t>
      </w:r>
    </w:p>
    <w:p w:rsidR="00F64151" w:rsidRDefault="00861CA2" w:rsidP="00F64151">
      <w:pPr>
        <w:pStyle w:val="AIAItalics"/>
      </w:pPr>
      <w:r>
        <w:t>(Name, legal status</w:t>
      </w:r>
      <w:r w:rsidR="00F539E5">
        <w:t>,</w:t>
      </w:r>
      <w:r>
        <w:t xml:space="preserve"> and address)</w:t>
      </w:r>
    </w:p>
    <w:p w:rsidR="00F64151" w:rsidRDefault="00F64151" w:rsidP="00F64151">
      <w:pPr>
        <w:pStyle w:val="AIAAgreementBodyText"/>
      </w:pPr>
    </w:p>
    <w:p w:rsidR="00F64151" w:rsidRDefault="00861CA2" w:rsidP="00F64151">
      <w:pPr>
        <w:pStyle w:val="AIAFillPointParagraph"/>
      </w:pPr>
      <w:bookmarkStart w:id="7" w:name="bm_OwnerFullFirmName"/>
      <w:r w:rsidRPr="00121181">
        <w:rPr>
          <w:rStyle w:val="AIAFillPointText"/>
        </w:rPr>
        <w:t>«</w:t>
      </w:r>
      <w:ins w:id="8" w:author="Engle, Thomas" w:date="2020-04-09T10:58:00Z">
        <w:r w:rsidR="00937EDE">
          <w:rPr>
            <w:rStyle w:val="AIAFillPointText"/>
          </w:rPr>
          <w:t>City of Lawrence</w:t>
        </w:r>
      </w:ins>
      <w:r w:rsidRPr="00121181">
        <w:rPr>
          <w:rStyle w:val="AIAFillPointText"/>
        </w:rPr>
        <w:t xml:space="preserve">  »</w:t>
      </w:r>
      <w:bookmarkStart w:id="9" w:name="bm_OwnerLegalEntity"/>
      <w:bookmarkEnd w:id="7"/>
      <w:r w:rsidRPr="00121181">
        <w:rPr>
          <w:rStyle w:val="AIAFillPointText"/>
        </w:rPr>
        <w:t>«  »</w:t>
      </w:r>
      <w:bookmarkEnd w:id="9"/>
    </w:p>
    <w:p w:rsidR="00937EDE" w:rsidRDefault="00861CA2" w:rsidP="00F64151">
      <w:pPr>
        <w:pStyle w:val="AIAFillPointParagraph"/>
        <w:rPr>
          <w:ins w:id="10" w:author="Engle, Thomas" w:date="2020-04-09T10:58:00Z"/>
          <w:rStyle w:val="AIAFillPointText"/>
        </w:rPr>
      </w:pPr>
      <w:bookmarkStart w:id="11" w:name="bm_OwnerLongAddress"/>
      <w:r w:rsidRPr="00121181">
        <w:rPr>
          <w:rStyle w:val="AIAFillPointText"/>
        </w:rPr>
        <w:t>«</w:t>
      </w:r>
      <w:ins w:id="12" w:author="Engle, Thomas" w:date="2020-04-09T10:58:00Z">
        <w:r w:rsidR="00937EDE">
          <w:rPr>
            <w:rStyle w:val="AIAFillPointText"/>
          </w:rPr>
          <w:t>9901 East 59</w:t>
        </w:r>
        <w:r w:rsidR="00937EDE" w:rsidRPr="00937EDE">
          <w:rPr>
            <w:rStyle w:val="AIAFillPointText"/>
            <w:vertAlign w:val="superscript"/>
            <w:rPrChange w:id="13" w:author="Engle, Thomas" w:date="2020-04-09T10:58:00Z">
              <w:rPr>
                <w:rStyle w:val="AIAFillPointText"/>
              </w:rPr>
            </w:rPrChange>
          </w:rPr>
          <w:t>th</w:t>
        </w:r>
        <w:r w:rsidR="00937EDE">
          <w:rPr>
            <w:rStyle w:val="AIAFillPointText"/>
          </w:rPr>
          <w:t xml:space="preserve"> Street</w:t>
        </w:r>
      </w:ins>
    </w:p>
    <w:p w:rsidR="00F64151" w:rsidRDefault="00937EDE" w:rsidP="00F64151">
      <w:pPr>
        <w:pStyle w:val="AIAFillPointParagraph"/>
      </w:pPr>
      <w:ins w:id="14" w:author="Engle, Thomas" w:date="2020-04-09T10:58:00Z">
        <w:r>
          <w:rPr>
            <w:rStyle w:val="AIAFillPointText"/>
          </w:rPr>
          <w:t>Indianapolis, Indiana 46256</w:t>
        </w:r>
      </w:ins>
      <w:r w:rsidR="00861CA2" w:rsidRPr="00121181">
        <w:rPr>
          <w:rStyle w:val="AIAFillPointText"/>
        </w:rPr>
        <w:t xml:space="preserve">  »</w:t>
      </w:r>
      <w:bookmarkEnd w:id="11"/>
    </w:p>
    <w:p w:rsidR="00F64151" w:rsidRDefault="00F64151" w:rsidP="00F64151">
      <w:pPr>
        <w:pStyle w:val="AIAAgreementBodyText"/>
      </w:pPr>
    </w:p>
    <w:p w:rsidR="00F64151" w:rsidRDefault="00861CA2" w:rsidP="00F64151">
      <w:pPr>
        <w:pStyle w:val="AIAAgreementBodyText"/>
        <w:rPr>
          <w:rStyle w:val="AIAEmphasis"/>
          <w:rFonts w:cs="Arial Narrow"/>
          <w:bCs/>
        </w:rPr>
      </w:pPr>
      <w:r>
        <w:rPr>
          <w:rStyle w:val="AIAEmphasis"/>
          <w:rFonts w:cs="Arial Narrow"/>
          <w:bCs/>
        </w:rPr>
        <w:t>THE CON</w:t>
      </w:r>
      <w:r w:rsidR="00F539E5">
        <w:rPr>
          <w:rStyle w:val="AIAEmphasis"/>
          <w:rFonts w:cs="Arial Narrow"/>
          <w:bCs/>
        </w:rPr>
        <w:t>STRUCTION MANAGER</w:t>
      </w:r>
      <w:r>
        <w:rPr>
          <w:rStyle w:val="AIAEmphasis"/>
          <w:rFonts w:cs="Arial Narrow"/>
          <w:bCs/>
        </w:rPr>
        <w:t>:</w:t>
      </w:r>
    </w:p>
    <w:p w:rsidR="00F64151" w:rsidRDefault="00861CA2" w:rsidP="00F64151">
      <w:pPr>
        <w:pStyle w:val="AIAItalics"/>
      </w:pPr>
      <w:r>
        <w:t>(Name, legal status</w:t>
      </w:r>
      <w:r w:rsidR="00F539E5">
        <w:t>,</w:t>
      </w:r>
      <w:r>
        <w:t xml:space="preserve"> and address)</w:t>
      </w:r>
    </w:p>
    <w:p w:rsidR="00F64151" w:rsidRDefault="00F64151" w:rsidP="00F64151">
      <w:pPr>
        <w:pStyle w:val="AIAAgreementBodyText"/>
      </w:pPr>
    </w:p>
    <w:p w:rsidR="00F64151" w:rsidRDefault="00861CA2" w:rsidP="00F64151">
      <w:pPr>
        <w:pStyle w:val="AIAFillPointParagraph"/>
      </w:pPr>
      <w:bookmarkStart w:id="15" w:name="bm_ConstructionManagerFullFirmName"/>
      <w:r>
        <w:rPr>
          <w:rStyle w:val="AIAFillPointText"/>
        </w:rPr>
        <w:t>«  »</w:t>
      </w:r>
      <w:bookmarkStart w:id="16" w:name="bm_ConstructionManagerLegalEntity"/>
      <w:bookmarkEnd w:id="15"/>
      <w:r w:rsidRPr="00121181">
        <w:rPr>
          <w:rStyle w:val="AIAFillPointText"/>
        </w:rPr>
        <w:t>«  »</w:t>
      </w:r>
      <w:bookmarkEnd w:id="16"/>
    </w:p>
    <w:p w:rsidR="00F64151" w:rsidRDefault="00861CA2" w:rsidP="00F64151">
      <w:pPr>
        <w:pStyle w:val="AIAFillPointParagraph"/>
      </w:pPr>
      <w:bookmarkStart w:id="17" w:name="bm_ConstructionManagerLongAddress"/>
      <w:r>
        <w:rPr>
          <w:rStyle w:val="AIAFillPointText"/>
        </w:rPr>
        <w:t>«  »</w:t>
      </w:r>
      <w:bookmarkEnd w:id="17"/>
    </w:p>
    <w:p w:rsidR="00F64151" w:rsidRDefault="00F64151" w:rsidP="00F64151">
      <w:pPr>
        <w:pStyle w:val="AIAAgreementBodyText"/>
      </w:pPr>
    </w:p>
    <w:p w:rsidR="00F64151" w:rsidRDefault="00861CA2" w:rsidP="00F64151">
      <w:pPr>
        <w:pStyle w:val="AIATableofArticles"/>
      </w:pPr>
      <w:r>
        <w:t>TABLE OF ARTICLES</w:t>
      </w:r>
    </w:p>
    <w:p w:rsidR="00F64151" w:rsidRDefault="00F64151" w:rsidP="00F64151">
      <w:pPr>
        <w:pStyle w:val="AIATableofArticles"/>
      </w:pPr>
    </w:p>
    <w:p w:rsidR="00F64151" w:rsidRDefault="00861CA2" w:rsidP="00F64151">
      <w:pPr>
        <w:pStyle w:val="AIATableofArticles"/>
      </w:pPr>
      <w:r>
        <w:t>B.1</w:t>
      </w:r>
      <w:r>
        <w:tab/>
        <w:t>GENERAL</w:t>
      </w:r>
    </w:p>
    <w:p w:rsidR="00F64151" w:rsidRDefault="00F64151" w:rsidP="00F64151">
      <w:pPr>
        <w:pStyle w:val="AIATableofArticles"/>
      </w:pPr>
    </w:p>
    <w:p w:rsidR="00F64151" w:rsidRDefault="00861CA2" w:rsidP="00F64151">
      <w:pPr>
        <w:pStyle w:val="AIATableofArticles"/>
      </w:pPr>
      <w:r>
        <w:t>B.2</w:t>
      </w:r>
      <w:r>
        <w:tab/>
        <w:t>OWNER’S INSURANCE</w:t>
      </w:r>
    </w:p>
    <w:p w:rsidR="00F64151" w:rsidRDefault="00F64151" w:rsidP="00F64151">
      <w:pPr>
        <w:pStyle w:val="AIATableofArticles"/>
      </w:pPr>
    </w:p>
    <w:p w:rsidR="00F64151" w:rsidRDefault="00861CA2" w:rsidP="00F64151">
      <w:pPr>
        <w:pStyle w:val="AIATableofArticles"/>
      </w:pPr>
      <w:r>
        <w:t>B.3</w:t>
      </w:r>
      <w:r>
        <w:tab/>
        <w:t>CON</w:t>
      </w:r>
      <w:r w:rsidR="00F539E5">
        <w:t>STRUCTION MANAGER</w:t>
      </w:r>
      <w:r>
        <w:t>’S INSURANCE AND BONDS</w:t>
      </w:r>
    </w:p>
    <w:p w:rsidR="00F64151" w:rsidRDefault="00F64151" w:rsidP="00F64151">
      <w:pPr>
        <w:pStyle w:val="AIATableofArticles"/>
      </w:pPr>
    </w:p>
    <w:p w:rsidR="00F64151" w:rsidRDefault="00861CA2" w:rsidP="00F64151">
      <w:pPr>
        <w:pStyle w:val="AIATableofArticles"/>
      </w:pPr>
      <w:r>
        <w:t>B.4</w:t>
      </w:r>
      <w:r>
        <w:tab/>
        <w:t>SPECIAL TERMS AND CONDITIONS</w:t>
      </w:r>
    </w:p>
    <w:p w:rsidR="00F64151" w:rsidRDefault="00F64151" w:rsidP="00F64151">
      <w:pPr>
        <w:pStyle w:val="AIAAgreementBodyText"/>
      </w:pPr>
    </w:p>
    <w:p w:rsidR="00F64151" w:rsidRDefault="00861CA2" w:rsidP="00F64151">
      <w:pPr>
        <w:pStyle w:val="Heading1"/>
      </w:pPr>
      <w:r>
        <w:t>ARTICLE </w:t>
      </w:r>
      <w:r w:rsidR="000D4898">
        <w:t>B</w:t>
      </w:r>
      <w:r>
        <w:t>.1   GENERAL</w:t>
      </w:r>
    </w:p>
    <w:p w:rsidR="00F64151" w:rsidRDefault="00861CA2" w:rsidP="00F64151">
      <w:pPr>
        <w:pStyle w:val="AIAAgreementBodyText"/>
      </w:pPr>
      <w:r w:rsidRPr="00603786">
        <w:t xml:space="preserve">The Owner and </w:t>
      </w:r>
      <w:r w:rsidR="00F539E5">
        <w:t xml:space="preserve">Construction Manager </w:t>
      </w:r>
      <w:r w:rsidRPr="00603786">
        <w:t xml:space="preserve">shall purchase and maintain insurance, and provide bonds, as set forth in this Exhibit. As used </w:t>
      </w:r>
      <w:r w:rsidRPr="00603786">
        <w:t>in this Exhibit, the term General Conditions refers to AIA Document A201™–2017, General Conditions of the Contract for Construction</w:t>
      </w:r>
      <w:r>
        <w:t>.</w:t>
      </w:r>
    </w:p>
    <w:p w:rsidR="00F64151" w:rsidRDefault="00F64151" w:rsidP="00F64151">
      <w:pPr>
        <w:pStyle w:val="AIAAgreementBodyText"/>
      </w:pPr>
    </w:p>
    <w:p w:rsidR="00F64151" w:rsidRDefault="00861CA2" w:rsidP="00F64151">
      <w:pPr>
        <w:pStyle w:val="Heading1"/>
      </w:pPr>
      <w:r>
        <w:t>ARTICLE </w:t>
      </w:r>
      <w:r w:rsidR="000D4898">
        <w:t>B</w:t>
      </w:r>
      <w:r>
        <w:t>.2   OWNER’S INSURANCE</w:t>
      </w:r>
    </w:p>
    <w:p w:rsidR="00F64151" w:rsidRDefault="00861CA2" w:rsidP="00F64151">
      <w:pPr>
        <w:pStyle w:val="AIASubheading"/>
      </w:pPr>
      <w:r>
        <w:t>§ B.2.1 General</w:t>
      </w:r>
    </w:p>
    <w:p w:rsidR="00F64151" w:rsidRDefault="00861CA2" w:rsidP="00F64151">
      <w:pPr>
        <w:pStyle w:val="AIAAgreementBodyText"/>
      </w:pPr>
      <w:r w:rsidRPr="00603786">
        <w:t>Prior to commencement of the Work, the Owner shall secure the insurance, a</w:t>
      </w:r>
      <w:r w:rsidRPr="00603786">
        <w:t>nd provide evidence of the coverage, required under this Article</w:t>
      </w:r>
      <w:r w:rsidR="00E20027">
        <w:t> </w:t>
      </w:r>
      <w:r w:rsidR="00DF3883">
        <w:t>B</w:t>
      </w:r>
      <w:r w:rsidRPr="00603786">
        <w:t xml:space="preserve">.2 and, upon the </w:t>
      </w:r>
      <w:r w:rsidR="00F539E5">
        <w:t>Construction Manager</w:t>
      </w:r>
      <w:r w:rsidRPr="00603786">
        <w:t xml:space="preserve">’s request, provide a copy of the property insurance policy or policies required by </w:t>
      </w:r>
      <w:r w:rsidR="00E20027">
        <w:t>Section </w:t>
      </w:r>
      <w:r w:rsidR="00DF3883">
        <w:t>B</w:t>
      </w:r>
      <w:r w:rsidRPr="00603786">
        <w:t>.2.3. The copy of the policy or policies provided shall cont</w:t>
      </w:r>
      <w:r w:rsidRPr="00603786">
        <w:t>ain all applicable conditions, definitions, exclusions, and endorsements</w:t>
      </w:r>
      <w:r>
        <w:t>.</w:t>
      </w:r>
    </w:p>
    <w:p w:rsidR="00F64151" w:rsidRDefault="00F64151" w:rsidP="00F64151">
      <w:pPr>
        <w:pStyle w:val="AIAAgreementBodyText"/>
      </w:pPr>
    </w:p>
    <w:p w:rsidR="00F64151" w:rsidRDefault="00861CA2" w:rsidP="00F64151">
      <w:pPr>
        <w:pStyle w:val="AIASubheading"/>
      </w:pPr>
      <w:r>
        <w:lastRenderedPageBreak/>
        <w:t>§</w:t>
      </w:r>
      <w:r w:rsidR="00DF3883">
        <w:t> </w:t>
      </w:r>
      <w:r w:rsidR="000D4898">
        <w:t>B</w:t>
      </w:r>
      <w:r>
        <w:t>.2.2</w:t>
      </w:r>
      <w:r w:rsidR="00DF3883">
        <w:t xml:space="preserve"> </w:t>
      </w:r>
      <w:r>
        <w:t>Liability Insurance</w:t>
      </w:r>
    </w:p>
    <w:p w:rsidR="00F64151" w:rsidRDefault="00861CA2" w:rsidP="00F64151">
      <w:pPr>
        <w:pStyle w:val="AIAAgreementBodyText"/>
      </w:pPr>
      <w:r>
        <w:t>The Owner shall be responsible for purchasing and maintaining the Owner’s usual general liability insurance.</w:t>
      </w:r>
    </w:p>
    <w:p w:rsidR="00F64151" w:rsidRDefault="00F64151" w:rsidP="00F64151">
      <w:pPr>
        <w:pStyle w:val="AIAAgreementBodyText"/>
      </w:pPr>
    </w:p>
    <w:p w:rsidR="00F64151" w:rsidRDefault="00861CA2" w:rsidP="00F64151">
      <w:pPr>
        <w:pStyle w:val="AIASubheading"/>
      </w:pPr>
      <w:r>
        <w:t>§</w:t>
      </w:r>
      <w:r w:rsidR="00DF3883">
        <w:t> </w:t>
      </w:r>
      <w:r>
        <w:t>B.2.3</w:t>
      </w:r>
      <w:r w:rsidR="009C19C0">
        <w:t xml:space="preserve"> </w:t>
      </w:r>
      <w:r>
        <w:t>Required</w:t>
      </w:r>
      <w:r w:rsidR="009C19C0">
        <w:t> </w:t>
      </w:r>
      <w:r>
        <w:t>Property Insurance</w:t>
      </w:r>
    </w:p>
    <w:p w:rsidR="00F64151" w:rsidRDefault="00861CA2" w:rsidP="00F64151">
      <w:pPr>
        <w:pStyle w:val="AIAAgreementBodyText"/>
      </w:pPr>
      <w:r>
        <w:rPr>
          <w:rStyle w:val="AIAParagraphNumber"/>
          <w:rFonts w:cs="Arial Narrow"/>
          <w:bCs/>
        </w:rPr>
        <w:t>§ B.2.3</w:t>
      </w:r>
      <w:r>
        <w:rPr>
          <w:rStyle w:val="AIAParagraphNumber"/>
          <w:rFonts w:cs="Arial Narrow"/>
          <w:bCs/>
        </w:rPr>
        <w:t>.1</w:t>
      </w:r>
      <w:r>
        <w:t xml:space="preserve"> </w:t>
      </w:r>
      <w:r w:rsidR="000F3EA2" w:rsidRPr="00603786">
        <w:t xml:space="preserve">Unless </w:t>
      </w:r>
      <w:r w:rsidR="00697992" w:rsidRPr="00603786">
        <w:t xml:space="preserve">this obligation is placed on the </w:t>
      </w:r>
      <w:r w:rsidR="00697992">
        <w:t>Construction Manager</w:t>
      </w:r>
      <w:r w:rsidR="00697992" w:rsidRPr="00603786">
        <w:t xml:space="preserve"> pursuant to </w:t>
      </w:r>
      <w:r w:rsidR="00697992">
        <w:t>Section B</w:t>
      </w:r>
      <w:r w:rsidR="00697992" w:rsidRPr="00603786">
        <w:t>.3.3.2.1, the Owner shall purchase and maintain, from an insurance company or insurance companies lawfully authorized to issue insurance in the jurisdiction where the Project is located, property insurance written on a builder's risk “all-risks” completed value or equivalent policy form and sufficient to cover the total value of the entire Project on a replacement cost basis. The Owner’s property insurance coverage shall be no less than the amount of the initial Con</w:t>
      </w:r>
      <w:r w:rsidR="00697992">
        <w:t xml:space="preserve">tract Sum, plus the value of </w:t>
      </w:r>
      <w:r w:rsidR="00697992" w:rsidRPr="00603786">
        <w:t xml:space="preserve">subsequent Modifications </w:t>
      </w:r>
      <w:r w:rsidR="00697992">
        <w:t xml:space="preserve">and labor performed and </w:t>
      </w:r>
      <w:r w:rsidR="00697992" w:rsidRPr="00603786">
        <w:t>materials</w:t>
      </w:r>
      <w:r w:rsidR="00697992">
        <w:t xml:space="preserve"> or equipment supplied </w:t>
      </w:r>
      <w:r w:rsidR="00697992" w:rsidRPr="00603786">
        <w:t xml:space="preserve">by others. The property insurance shall be maintained until Substantial Completion and thereafter as provided in </w:t>
      </w:r>
      <w:r w:rsidR="00697992">
        <w:t>Section B</w:t>
      </w:r>
      <w:r w:rsidR="00697992" w:rsidRPr="00603786">
        <w:t xml:space="preserve">.2.3.1.3, unless otherwise provided in the Contract Documents or otherwise agreed in writing by the parties to this Agreement. This insurance shall include the interests of the Owner, </w:t>
      </w:r>
      <w:r w:rsidR="00697992">
        <w:t>Construction Manager</w:t>
      </w:r>
      <w:r w:rsidR="00697992" w:rsidRPr="00603786">
        <w:t>, Subcontractors, and Sub-subcontractors in the Project as insureds. This insurance shall include the interests of mortgagees as loss payees</w:t>
      </w:r>
      <w:r>
        <w:t>.</w:t>
      </w:r>
      <w:ins w:id="18" w:author="Engle, Thomas" w:date="2020-04-09T16:51:00Z">
        <w:r w:rsidR="000D0F66" w:rsidRPr="000D0F66">
          <w:t xml:space="preserve"> </w:t>
        </w:r>
        <w:r w:rsidR="000D0F66" w:rsidRPr="00FA2551">
          <w:t xml:space="preserve">Such property insurance shall not cover any tools, apparatus, machinery, scaffolding, hoists, forms, staging, shoring and other similar items commonly referred to as construction equipment, which may be on the site and the capital value of which is not included in the Work.  The </w:t>
        </w:r>
      </w:ins>
      <w:ins w:id="19" w:author="Engle, Thomas" w:date="2020-04-09T16:59:00Z">
        <w:r w:rsidR="00173EC0">
          <w:t>Construction Manager</w:t>
        </w:r>
      </w:ins>
      <w:ins w:id="20" w:author="Engle, Thomas" w:date="2020-04-09T16:51:00Z">
        <w:r w:rsidR="000D0F66" w:rsidRPr="00FA2551">
          <w:t>, at its own expense, shall make its own arrangement for any insurance it may require on such construction eq</w:t>
        </w:r>
        <w:r w:rsidR="000D0F66">
          <w:t>uipment, and shall require all S</w:t>
        </w:r>
        <w:r w:rsidR="000D0F66" w:rsidRPr="00FA2551">
          <w:t>ubcontractors to do the same.</w:t>
        </w:r>
      </w:ins>
    </w:p>
    <w:p w:rsidR="00F64151" w:rsidRDefault="00F64151" w:rsidP="00F64151">
      <w:pPr>
        <w:pStyle w:val="AIAAgreementBodyText"/>
      </w:pPr>
    </w:p>
    <w:p w:rsidR="00F64151" w:rsidRDefault="00861CA2" w:rsidP="00F64151">
      <w:pPr>
        <w:pStyle w:val="AIAAgreementBodyText"/>
      </w:pPr>
      <w:r>
        <w:rPr>
          <w:rStyle w:val="AIAParagraphNumber"/>
          <w:rFonts w:cs="Arial Narrow"/>
          <w:bCs/>
        </w:rPr>
        <w:t>§ B.2.3.1.1</w:t>
      </w:r>
      <w:r>
        <w:t xml:space="preserve"> </w:t>
      </w:r>
      <w:r w:rsidR="009C19C0">
        <w:rPr>
          <w:rStyle w:val="AIAParagraphNumber"/>
          <w:rFonts w:cs="Arial Narrow"/>
        </w:rPr>
        <w:t>Causes </w:t>
      </w:r>
      <w:r w:rsidRPr="00C036BC">
        <w:rPr>
          <w:rStyle w:val="AIAParagraphNumber"/>
          <w:rFonts w:cs="Arial Narrow"/>
        </w:rPr>
        <w:t>of</w:t>
      </w:r>
      <w:r w:rsidR="009C19C0">
        <w:rPr>
          <w:rStyle w:val="AIAParagraphNumber"/>
          <w:rFonts w:cs="Arial Narrow"/>
        </w:rPr>
        <w:t> </w:t>
      </w:r>
      <w:r w:rsidRPr="00C036BC">
        <w:rPr>
          <w:rStyle w:val="AIAParagraphNumber"/>
          <w:rFonts w:cs="Arial Narrow"/>
        </w:rPr>
        <w:t>Loss.</w:t>
      </w:r>
      <w:r>
        <w:rPr>
          <w:rStyle w:val="AIAParagraphNumber"/>
          <w:rFonts w:cs="Arial Narrow"/>
        </w:rPr>
        <w:t xml:space="preserve"> </w:t>
      </w:r>
      <w:r>
        <w:t xml:space="preserve">The </w:t>
      </w:r>
      <w:r w:rsidRPr="00603786">
        <w:t xml:space="preserve">insurance required by this </w:t>
      </w:r>
      <w:r w:rsidR="00E20027">
        <w:t>Section </w:t>
      </w:r>
      <w:r w:rsidR="00DF3883">
        <w:t>B</w:t>
      </w:r>
      <w:r w:rsidRPr="00603786">
        <w:t>.2.3.1 shall provide coverage for direct physical loss or damage, and shal</w:t>
      </w:r>
      <w:r w:rsidRPr="00603786">
        <w:t xml:space="preserve">l not exclude the risks of fire, explosion, theft, vandalism, malicious mischief, collapse, earthquake, flood, or windstorm. The insurance shall also provide coverage for ensuing loss or resulting damage from error, omission, or deficiency in construction </w:t>
      </w:r>
      <w:r w:rsidRPr="00603786">
        <w:t>methods, design, specifications, workmanship, or materials. Sub-limits, if any, are as follows</w:t>
      </w:r>
      <w:r>
        <w:t>:</w:t>
      </w:r>
    </w:p>
    <w:p w:rsidR="00F64151" w:rsidRDefault="00861CA2" w:rsidP="00F64151">
      <w:pPr>
        <w:pStyle w:val="AIAItalics"/>
      </w:pPr>
      <w:r>
        <w:t>(Indicate below the cause of loss and any applicable sub-limit.)</w:t>
      </w:r>
    </w:p>
    <w:p w:rsidR="00F64151" w:rsidRDefault="00F64151" w:rsidP="00F64151">
      <w:pPr>
        <w:pStyle w:val="AIAAgreementBodyText"/>
      </w:pPr>
    </w:p>
    <w:tbl>
      <w:tblPr>
        <w:tblW w:w="0" w:type="auto"/>
        <w:tblInd w:w="720" w:type="dxa"/>
        <w:tblLayout w:type="fixed"/>
        <w:tblCellMar>
          <w:left w:w="0" w:type="dxa"/>
          <w:right w:w="0" w:type="dxa"/>
        </w:tblCellMar>
        <w:tblLook w:val="0000" w:firstRow="0" w:lastRow="0" w:firstColumn="0" w:lastColumn="0" w:noHBand="0" w:noVBand="0"/>
      </w:tblPr>
      <w:tblGrid>
        <w:gridCol w:w="3588"/>
        <w:gridCol w:w="5200"/>
      </w:tblGrid>
      <w:tr w:rsidR="00325220" w:rsidTr="00C76832">
        <w:tc>
          <w:tcPr>
            <w:tcW w:w="3588" w:type="dxa"/>
            <w:tcBorders>
              <w:top w:val="nil"/>
              <w:left w:val="nil"/>
              <w:bottom w:val="nil"/>
              <w:right w:val="nil"/>
            </w:tcBorders>
            <w:tcMar>
              <w:top w:w="0" w:type="dxa"/>
              <w:left w:w="108" w:type="dxa"/>
              <w:bottom w:w="0" w:type="dxa"/>
              <w:right w:w="108" w:type="dxa"/>
            </w:tcMar>
          </w:tcPr>
          <w:p w:rsidR="00F64151" w:rsidRDefault="00861CA2" w:rsidP="00C76832">
            <w:pPr>
              <w:pStyle w:val="AIASubheading"/>
              <w:rPr>
                <w:rFonts w:ascii="Times New Roman" w:hAnsi="Times New Roman" w:cs="Times New Roman"/>
                <w:b w:val="0"/>
                <w:bCs w:val="0"/>
              </w:rPr>
            </w:pPr>
            <w:r>
              <w:t>Cause of Loss</w:t>
            </w:r>
          </w:p>
        </w:tc>
        <w:tc>
          <w:tcPr>
            <w:tcW w:w="5200" w:type="dxa"/>
            <w:tcBorders>
              <w:top w:val="nil"/>
              <w:left w:val="nil"/>
              <w:bottom w:val="nil"/>
              <w:right w:val="nil"/>
            </w:tcBorders>
            <w:tcMar>
              <w:top w:w="0" w:type="dxa"/>
              <w:left w:w="108" w:type="dxa"/>
              <w:bottom w:w="0" w:type="dxa"/>
              <w:right w:w="108" w:type="dxa"/>
            </w:tcMar>
          </w:tcPr>
          <w:p w:rsidR="00F64151" w:rsidRDefault="00861CA2" w:rsidP="00C76832">
            <w:pPr>
              <w:pStyle w:val="AIASubheading"/>
              <w:rPr>
                <w:rFonts w:ascii="Times New Roman" w:hAnsi="Times New Roman" w:cs="Times New Roman"/>
                <w:b w:val="0"/>
                <w:bCs w:val="0"/>
              </w:rPr>
            </w:pPr>
            <w:r>
              <w:t>Sub-Limit</w:t>
            </w:r>
          </w:p>
        </w:tc>
      </w:tr>
      <w:tr w:rsidR="00325220" w:rsidTr="00C76832">
        <w:tc>
          <w:tcPr>
            <w:tcW w:w="3588" w:type="dxa"/>
            <w:tcBorders>
              <w:top w:val="nil"/>
              <w:left w:val="nil"/>
              <w:bottom w:val="nil"/>
              <w:right w:val="nil"/>
            </w:tcBorders>
            <w:tcMar>
              <w:top w:w="0" w:type="dxa"/>
              <w:left w:w="108" w:type="dxa"/>
              <w:bottom w:w="0" w:type="dxa"/>
              <w:right w:w="108" w:type="dxa"/>
            </w:tcMar>
          </w:tcPr>
          <w:p w:rsidR="00F64151" w:rsidRDefault="00861CA2" w:rsidP="00C76832">
            <w:pPr>
              <w:pStyle w:val="AIAFillPointParagraph"/>
            </w:pPr>
            <w:bookmarkStart w:id="21" w:name="bm_CoverageTableDirectLossTable"/>
            <w:r w:rsidRPr="00121181">
              <w:rPr>
                <w:rStyle w:val="AIAFillPointText"/>
              </w:rPr>
              <w:t xml:space="preserve">  </w:t>
            </w:r>
            <w:bookmarkEnd w:id="21"/>
          </w:p>
        </w:tc>
        <w:tc>
          <w:tcPr>
            <w:tcW w:w="5200" w:type="dxa"/>
            <w:tcBorders>
              <w:top w:val="nil"/>
              <w:left w:val="nil"/>
              <w:bottom w:val="nil"/>
              <w:right w:val="nil"/>
            </w:tcBorders>
            <w:tcMar>
              <w:top w:w="0" w:type="dxa"/>
              <w:left w:w="108" w:type="dxa"/>
              <w:bottom w:w="0" w:type="dxa"/>
              <w:right w:w="108" w:type="dxa"/>
            </w:tcMar>
          </w:tcPr>
          <w:p w:rsidR="00F64151" w:rsidRDefault="00F64151" w:rsidP="00C76832">
            <w:pPr>
              <w:pStyle w:val="AIAFillPointParagraph"/>
            </w:pPr>
          </w:p>
        </w:tc>
      </w:tr>
    </w:tbl>
    <w:p w:rsidR="00F64151" w:rsidRDefault="00F64151" w:rsidP="00F64151">
      <w:pPr>
        <w:pStyle w:val="AIAAgreementBodyText"/>
      </w:pPr>
    </w:p>
    <w:p w:rsidR="00F64151" w:rsidRDefault="00861CA2" w:rsidP="00F64151">
      <w:pPr>
        <w:pStyle w:val="AIAAgreementBodyText"/>
      </w:pPr>
      <w:r>
        <w:rPr>
          <w:rStyle w:val="AIAParagraphNumber"/>
          <w:rFonts w:cs="Arial Narrow"/>
          <w:bCs/>
        </w:rPr>
        <w:t>§ B.2.3.1.2</w:t>
      </w:r>
      <w:r>
        <w:t xml:space="preserve"> </w:t>
      </w:r>
      <w:r w:rsidRPr="00C036BC">
        <w:rPr>
          <w:rStyle w:val="AIAParagraphNumber"/>
          <w:rFonts w:cs="Arial Narrow"/>
        </w:rPr>
        <w:t>Specific</w:t>
      </w:r>
      <w:r w:rsidR="009C19C0">
        <w:rPr>
          <w:rStyle w:val="AIAParagraphNumber"/>
          <w:rFonts w:cs="Arial Narrow"/>
        </w:rPr>
        <w:t> </w:t>
      </w:r>
      <w:r w:rsidRPr="00C036BC">
        <w:rPr>
          <w:rStyle w:val="AIAParagraphNumber"/>
          <w:rFonts w:cs="Arial Narrow"/>
        </w:rPr>
        <w:t>Required</w:t>
      </w:r>
      <w:r w:rsidR="009C19C0">
        <w:rPr>
          <w:rStyle w:val="AIAParagraphNumber"/>
          <w:rFonts w:cs="Arial Narrow"/>
        </w:rPr>
        <w:t> </w:t>
      </w:r>
      <w:r w:rsidRPr="00C036BC">
        <w:rPr>
          <w:rStyle w:val="AIAParagraphNumber"/>
          <w:rFonts w:cs="Arial Narrow"/>
        </w:rPr>
        <w:t>Coverages.</w:t>
      </w:r>
      <w:r>
        <w:t xml:space="preserve"> The </w:t>
      </w:r>
      <w:r w:rsidRPr="00603786">
        <w:t>insu</w:t>
      </w:r>
      <w:r w:rsidR="00DF3883">
        <w:t xml:space="preserve">rance required by this </w:t>
      </w:r>
      <w:r w:rsidR="00E20027">
        <w:t>Section </w:t>
      </w:r>
      <w:r w:rsidR="00DF3883">
        <w:t>B</w:t>
      </w:r>
      <w:r w:rsidRPr="00603786">
        <w:t>.2.3.1 shall provide coverage for loss or damage to falsework and other temporary structures, and to building systems from testing and startup. The insurance shall also cover debris removal, including demolition occasioned b</w:t>
      </w:r>
      <w:r w:rsidRPr="00603786">
        <w:t xml:space="preserve">y enforcement of any applicable legal requirements, and reasonable compensation for the Architect’s and </w:t>
      </w:r>
      <w:r w:rsidR="00F539E5">
        <w:t>Construction Manager</w:t>
      </w:r>
      <w:r w:rsidRPr="00603786">
        <w:t>’s services and expenses required as a result of such insured loss, including claim preparation expenses. Sub-limits, if any, are as</w:t>
      </w:r>
      <w:r w:rsidRPr="00603786">
        <w:t xml:space="preserve"> follows</w:t>
      </w:r>
      <w:r>
        <w:t>:</w:t>
      </w:r>
    </w:p>
    <w:p w:rsidR="00F64151" w:rsidRDefault="00861CA2" w:rsidP="00F64151">
      <w:pPr>
        <w:pStyle w:val="AIAItalics"/>
      </w:pPr>
      <w:r>
        <w:t>(Indicate below type of coverage and any applicable sub-limit for specific required coverages.)</w:t>
      </w:r>
    </w:p>
    <w:p w:rsidR="00F64151" w:rsidRDefault="00F64151" w:rsidP="00F64151">
      <w:pPr>
        <w:pStyle w:val="AIAAgreementBodyText"/>
      </w:pPr>
    </w:p>
    <w:tbl>
      <w:tblPr>
        <w:tblW w:w="0" w:type="auto"/>
        <w:tblInd w:w="720" w:type="dxa"/>
        <w:tblLayout w:type="fixed"/>
        <w:tblCellMar>
          <w:left w:w="0" w:type="dxa"/>
          <w:right w:w="0" w:type="dxa"/>
        </w:tblCellMar>
        <w:tblLook w:val="0000" w:firstRow="0" w:lastRow="0" w:firstColumn="0" w:lastColumn="0" w:noHBand="0" w:noVBand="0"/>
      </w:tblPr>
      <w:tblGrid>
        <w:gridCol w:w="3588"/>
        <w:gridCol w:w="5200"/>
      </w:tblGrid>
      <w:tr w:rsidR="00325220" w:rsidTr="00C76832">
        <w:tc>
          <w:tcPr>
            <w:tcW w:w="3588" w:type="dxa"/>
            <w:tcBorders>
              <w:top w:val="nil"/>
              <w:left w:val="nil"/>
              <w:bottom w:val="nil"/>
              <w:right w:val="nil"/>
            </w:tcBorders>
            <w:tcMar>
              <w:top w:w="0" w:type="dxa"/>
              <w:left w:w="108" w:type="dxa"/>
              <w:bottom w:w="0" w:type="dxa"/>
              <w:right w:w="108" w:type="dxa"/>
            </w:tcMar>
          </w:tcPr>
          <w:p w:rsidR="00F64151" w:rsidRDefault="00861CA2" w:rsidP="00C76832">
            <w:pPr>
              <w:pStyle w:val="AIASubheading"/>
              <w:rPr>
                <w:rFonts w:ascii="Times New Roman" w:hAnsi="Times New Roman" w:cs="Times New Roman"/>
                <w:b w:val="0"/>
                <w:bCs w:val="0"/>
              </w:rPr>
            </w:pPr>
            <w:r>
              <w:t>Coverage</w:t>
            </w:r>
          </w:p>
        </w:tc>
        <w:tc>
          <w:tcPr>
            <w:tcW w:w="5200" w:type="dxa"/>
            <w:tcBorders>
              <w:top w:val="nil"/>
              <w:left w:val="nil"/>
              <w:bottom w:val="nil"/>
              <w:right w:val="nil"/>
            </w:tcBorders>
            <w:tcMar>
              <w:top w:w="0" w:type="dxa"/>
              <w:left w:w="108" w:type="dxa"/>
              <w:bottom w:w="0" w:type="dxa"/>
              <w:right w:w="108" w:type="dxa"/>
            </w:tcMar>
          </w:tcPr>
          <w:p w:rsidR="00F64151" w:rsidRDefault="00861CA2" w:rsidP="00C76832">
            <w:pPr>
              <w:pStyle w:val="AIASubheading"/>
              <w:rPr>
                <w:rFonts w:ascii="Times New Roman" w:hAnsi="Times New Roman" w:cs="Times New Roman"/>
                <w:b w:val="0"/>
                <w:bCs w:val="0"/>
              </w:rPr>
            </w:pPr>
            <w:r>
              <w:t>Sub-Limit</w:t>
            </w:r>
          </w:p>
        </w:tc>
      </w:tr>
      <w:tr w:rsidR="00325220" w:rsidTr="00C76832">
        <w:tc>
          <w:tcPr>
            <w:tcW w:w="3588" w:type="dxa"/>
            <w:tcBorders>
              <w:top w:val="nil"/>
              <w:left w:val="nil"/>
              <w:bottom w:val="nil"/>
              <w:right w:val="nil"/>
            </w:tcBorders>
            <w:tcMar>
              <w:top w:w="0" w:type="dxa"/>
              <w:left w:w="108" w:type="dxa"/>
              <w:bottom w:w="0" w:type="dxa"/>
              <w:right w:w="108" w:type="dxa"/>
            </w:tcMar>
          </w:tcPr>
          <w:p w:rsidR="00F64151" w:rsidRDefault="00861CA2" w:rsidP="00C76832">
            <w:pPr>
              <w:pStyle w:val="AIAFillPointParagraph"/>
            </w:pPr>
            <w:bookmarkStart w:id="22" w:name="bm_CoverageTableOtherLossTable"/>
            <w:r w:rsidRPr="00121181">
              <w:rPr>
                <w:rStyle w:val="AIAFillPointText"/>
              </w:rPr>
              <w:t xml:space="preserve">  </w:t>
            </w:r>
            <w:bookmarkEnd w:id="22"/>
          </w:p>
        </w:tc>
        <w:tc>
          <w:tcPr>
            <w:tcW w:w="5200" w:type="dxa"/>
            <w:tcBorders>
              <w:top w:val="nil"/>
              <w:left w:val="nil"/>
              <w:bottom w:val="nil"/>
              <w:right w:val="nil"/>
            </w:tcBorders>
            <w:tcMar>
              <w:top w:w="0" w:type="dxa"/>
              <w:left w:w="108" w:type="dxa"/>
              <w:bottom w:w="0" w:type="dxa"/>
              <w:right w:w="108" w:type="dxa"/>
            </w:tcMar>
          </w:tcPr>
          <w:p w:rsidR="00F64151" w:rsidRDefault="00F64151" w:rsidP="00C76832">
            <w:pPr>
              <w:pStyle w:val="AIAFillPointParagraph"/>
            </w:pPr>
          </w:p>
        </w:tc>
      </w:tr>
    </w:tbl>
    <w:p w:rsidR="00F64151" w:rsidRDefault="00F64151" w:rsidP="00F64151">
      <w:pPr>
        <w:pStyle w:val="AIAAgreementBodyText"/>
      </w:pPr>
    </w:p>
    <w:p w:rsidR="00F64151" w:rsidRDefault="00861CA2" w:rsidP="00F64151">
      <w:pPr>
        <w:pStyle w:val="AIAAgreementBodyText"/>
      </w:pPr>
      <w:r>
        <w:rPr>
          <w:rStyle w:val="AIAParagraphNumber"/>
          <w:rFonts w:cs="Arial Narrow"/>
          <w:bCs/>
        </w:rPr>
        <w:t>§ B.2.3.1.3</w:t>
      </w:r>
      <w:r>
        <w:t xml:space="preserve"> Unless the parties agree otherwise, upon Substantial Completion, the Owner shall continue the insurance required by </w:t>
      </w:r>
      <w:r w:rsidR="00E20027">
        <w:t>Section </w:t>
      </w:r>
      <w:r w:rsidR="00DF3883">
        <w:t>B</w:t>
      </w:r>
      <w:r>
        <w:t xml:space="preserve">.2.3.1 or, if necessary, replace the insurance policy required under </w:t>
      </w:r>
      <w:r w:rsidR="00E20027">
        <w:t>Section </w:t>
      </w:r>
      <w:r w:rsidR="00DF3883">
        <w:t>B</w:t>
      </w:r>
      <w:r>
        <w:t>.2.3.1 with property insurance written for the total</w:t>
      </w:r>
      <w:r>
        <w:t xml:space="preserve"> value of the Project that shall remain in effect until expiration of the period for correction of the Work set forth in </w:t>
      </w:r>
      <w:r w:rsidR="00E20027">
        <w:t>Section </w:t>
      </w:r>
      <w:r>
        <w:t>12.2.2 of the General Conditions.</w:t>
      </w:r>
    </w:p>
    <w:p w:rsidR="00F64151" w:rsidRDefault="00F64151" w:rsidP="00F64151">
      <w:pPr>
        <w:pStyle w:val="AIAAgreementBodyText"/>
      </w:pPr>
    </w:p>
    <w:p w:rsidR="00F64151" w:rsidRDefault="00861CA2" w:rsidP="00F64151">
      <w:pPr>
        <w:pStyle w:val="AIAAgreementBodyText"/>
      </w:pPr>
      <w:r>
        <w:rPr>
          <w:rStyle w:val="AIAParagraphNumber"/>
          <w:rFonts w:cs="Arial Narrow"/>
          <w:bCs/>
        </w:rPr>
        <w:t>§ B.2.3.1.4 Deductibles</w:t>
      </w:r>
      <w:r w:rsidR="009C19C0">
        <w:rPr>
          <w:rStyle w:val="AIAParagraphNumber"/>
          <w:rFonts w:cs="Arial Narrow"/>
          <w:bCs/>
        </w:rPr>
        <w:t> </w:t>
      </w:r>
      <w:r>
        <w:rPr>
          <w:rStyle w:val="AIAParagraphNumber"/>
          <w:rFonts w:cs="Arial Narrow"/>
          <w:bCs/>
        </w:rPr>
        <w:t>and</w:t>
      </w:r>
      <w:r w:rsidR="009C19C0">
        <w:rPr>
          <w:rStyle w:val="AIAParagraphNumber"/>
          <w:rFonts w:cs="Arial Narrow"/>
          <w:bCs/>
        </w:rPr>
        <w:t> </w:t>
      </w:r>
      <w:r>
        <w:rPr>
          <w:rStyle w:val="AIAParagraphNumber"/>
          <w:rFonts w:cs="Arial Narrow"/>
          <w:bCs/>
        </w:rPr>
        <w:t>Self-Insured</w:t>
      </w:r>
      <w:r w:rsidR="009C19C0">
        <w:rPr>
          <w:rStyle w:val="AIAParagraphNumber"/>
          <w:rFonts w:cs="Arial Narrow"/>
          <w:bCs/>
        </w:rPr>
        <w:t> </w:t>
      </w:r>
      <w:r>
        <w:rPr>
          <w:rStyle w:val="AIAParagraphNumber"/>
          <w:rFonts w:cs="Arial Narrow"/>
          <w:bCs/>
        </w:rPr>
        <w:t>Retentions.</w:t>
      </w:r>
      <w:r>
        <w:t xml:space="preserve"> If the ins</w:t>
      </w:r>
      <w:r w:rsidR="00B83DE0">
        <w:t xml:space="preserve">urance required by this </w:t>
      </w:r>
      <w:r w:rsidR="00E20027">
        <w:t>Section </w:t>
      </w:r>
      <w:r w:rsidR="00DF3883">
        <w:t>B</w:t>
      </w:r>
      <w:r>
        <w:t>.2.3 is subject to deductibles or self-insured retentions, the Owner shall be responsible for all loss not covered because of such deductibles or retentions.</w:t>
      </w:r>
    </w:p>
    <w:p w:rsidR="00F64151" w:rsidRDefault="00F64151" w:rsidP="00F64151">
      <w:pPr>
        <w:pStyle w:val="AIAAgreementBodyText"/>
      </w:pPr>
    </w:p>
    <w:p w:rsidR="00F64151" w:rsidRDefault="00861CA2" w:rsidP="00F64151">
      <w:pPr>
        <w:pStyle w:val="AIAAgreementBodyText"/>
      </w:pPr>
      <w:r>
        <w:rPr>
          <w:rStyle w:val="AIAParagraphNumber"/>
          <w:rFonts w:cs="Arial Narrow"/>
          <w:bCs/>
        </w:rPr>
        <w:t>§ B</w:t>
      </w:r>
      <w:r w:rsidR="009C19C0">
        <w:rPr>
          <w:rStyle w:val="AIAParagraphNumber"/>
          <w:rFonts w:cs="Arial Narrow"/>
          <w:bCs/>
        </w:rPr>
        <w:t>.2.3.2 Occupancy </w:t>
      </w:r>
      <w:r>
        <w:rPr>
          <w:rStyle w:val="AIAParagraphNumber"/>
          <w:rFonts w:cs="Arial Narrow"/>
          <w:bCs/>
        </w:rPr>
        <w:t>or</w:t>
      </w:r>
      <w:r w:rsidR="009C19C0">
        <w:rPr>
          <w:rStyle w:val="AIAParagraphNumber"/>
          <w:rFonts w:cs="Arial Narrow"/>
          <w:bCs/>
        </w:rPr>
        <w:t> </w:t>
      </w:r>
      <w:r>
        <w:rPr>
          <w:rStyle w:val="AIAParagraphNumber"/>
          <w:rFonts w:cs="Arial Narrow"/>
          <w:bCs/>
        </w:rPr>
        <w:t>Use</w:t>
      </w:r>
      <w:r w:rsidR="009C19C0">
        <w:rPr>
          <w:rStyle w:val="AIAParagraphNumber"/>
          <w:rFonts w:cs="Arial Narrow"/>
          <w:bCs/>
        </w:rPr>
        <w:t> </w:t>
      </w:r>
      <w:r>
        <w:rPr>
          <w:rStyle w:val="AIAParagraphNumber"/>
          <w:rFonts w:cs="Arial Narrow"/>
          <w:bCs/>
        </w:rPr>
        <w:t>Prior</w:t>
      </w:r>
      <w:r w:rsidR="009C19C0">
        <w:rPr>
          <w:rStyle w:val="AIAParagraphNumber"/>
          <w:rFonts w:cs="Arial Narrow"/>
          <w:bCs/>
        </w:rPr>
        <w:t> </w:t>
      </w:r>
      <w:r>
        <w:rPr>
          <w:rStyle w:val="AIAParagraphNumber"/>
          <w:rFonts w:cs="Arial Narrow"/>
          <w:bCs/>
        </w:rPr>
        <w:t>to</w:t>
      </w:r>
      <w:r w:rsidR="009C19C0">
        <w:rPr>
          <w:rStyle w:val="AIAParagraphNumber"/>
          <w:rFonts w:cs="Arial Narrow"/>
          <w:bCs/>
        </w:rPr>
        <w:t> </w:t>
      </w:r>
      <w:r>
        <w:rPr>
          <w:rStyle w:val="AIAParagraphNumber"/>
          <w:rFonts w:cs="Arial Narrow"/>
          <w:bCs/>
        </w:rPr>
        <w:t>Substantial</w:t>
      </w:r>
      <w:r w:rsidR="009C19C0">
        <w:rPr>
          <w:rStyle w:val="AIAParagraphNumber"/>
          <w:rFonts w:cs="Arial Narrow"/>
          <w:bCs/>
        </w:rPr>
        <w:t> </w:t>
      </w:r>
      <w:r>
        <w:rPr>
          <w:rStyle w:val="AIAParagraphNumber"/>
          <w:rFonts w:cs="Arial Narrow"/>
          <w:bCs/>
        </w:rPr>
        <w:t>Completion.</w:t>
      </w:r>
      <w:r>
        <w:t xml:space="preserve"> </w:t>
      </w:r>
      <w:r w:rsidRPr="00CC3880">
        <w:t xml:space="preserve">The Owner’s occupancy or use of any completed or partially completed portion of the Work prior to Substantial Completion shall not commence until the insurance company or companies providing the insurance under </w:t>
      </w:r>
      <w:r w:rsidR="00E20027">
        <w:t>Section </w:t>
      </w:r>
      <w:r w:rsidR="00DF3883">
        <w:t>B</w:t>
      </w:r>
      <w:r w:rsidRPr="00CC3880">
        <w:t xml:space="preserve">.2.3.1 have consented in writing to </w:t>
      </w:r>
      <w:r w:rsidRPr="00CC3880">
        <w:t xml:space="preserve">the continuance of coverage. The Owner and the </w:t>
      </w:r>
      <w:r w:rsidR="00F539E5">
        <w:t>Construction Manager</w:t>
      </w:r>
      <w:r w:rsidRPr="00CC3880">
        <w:t xml:space="preserve"> shall take no action with respect to partial occupancy or use that would cause cancellation, lapse, or reduction of insurance, unless they agree otherwise in writing</w:t>
      </w:r>
      <w:r>
        <w:t>.</w:t>
      </w:r>
    </w:p>
    <w:p w:rsidR="00F64151" w:rsidRDefault="00F64151" w:rsidP="00F64151">
      <w:pPr>
        <w:pStyle w:val="AIAAgreementBodyText"/>
      </w:pPr>
    </w:p>
    <w:p w:rsidR="00F64151" w:rsidRDefault="00861CA2" w:rsidP="00F64151">
      <w:pPr>
        <w:pStyle w:val="AIASubheading"/>
      </w:pPr>
      <w:r>
        <w:lastRenderedPageBreak/>
        <w:t>§ B.2.3.3 Insurance</w:t>
      </w:r>
      <w:r w:rsidR="009C19C0">
        <w:t> </w:t>
      </w:r>
      <w:r>
        <w:t>for</w:t>
      </w:r>
      <w:r w:rsidR="009C19C0">
        <w:t> </w:t>
      </w:r>
      <w:r>
        <w:t>Existing</w:t>
      </w:r>
      <w:r w:rsidR="009C19C0">
        <w:t> </w:t>
      </w:r>
      <w:r>
        <w:t>Structures</w:t>
      </w:r>
    </w:p>
    <w:p w:rsidR="00F64151" w:rsidRDefault="00861CA2" w:rsidP="00F64151">
      <w:pPr>
        <w:pStyle w:val="AIAAgreementBodyText"/>
      </w:pPr>
      <w:r w:rsidRPr="00CC3880">
        <w:t xml:space="preserve">If the Work involves remodeling an existing structure or constructing an addition to an existing structure, the Owner shall purchase and maintain, until the expiration of the period for correction of Work as set forth in </w:t>
      </w:r>
      <w:r w:rsidR="00E20027">
        <w:t>Section </w:t>
      </w:r>
      <w:r w:rsidRPr="00CC3880">
        <w:t>12.</w:t>
      </w:r>
      <w:r w:rsidRPr="00CC3880">
        <w:t>2.2 of the General Conditions, “all-risks” property insurance, on a replacement cost basis, protecting the existing structure against direct physical loss or damage from the cause</w:t>
      </w:r>
      <w:r w:rsidR="00DB6290">
        <w:t xml:space="preserve">s of loss identified in </w:t>
      </w:r>
      <w:r w:rsidR="00E20027">
        <w:t>Section </w:t>
      </w:r>
      <w:r w:rsidR="00DF3883">
        <w:t>B</w:t>
      </w:r>
      <w:r w:rsidRPr="00CC3880">
        <w:t xml:space="preserve">.2.3.1, notwithstanding the undertaking of </w:t>
      </w:r>
      <w:r w:rsidRPr="00CC3880">
        <w:t>the Work. The Owner shall be responsible for all co-insurance penalties</w:t>
      </w:r>
      <w:r>
        <w:t>.</w:t>
      </w:r>
    </w:p>
    <w:p w:rsidR="00F64151" w:rsidRDefault="00F64151" w:rsidP="00F64151">
      <w:pPr>
        <w:pStyle w:val="AIAAgreementBodyText"/>
      </w:pPr>
    </w:p>
    <w:p w:rsidR="00121181" w:rsidRPr="00121181" w:rsidRDefault="00861CA2" w:rsidP="00121181">
      <w:pPr>
        <w:keepNext/>
        <w:keepLines/>
        <w:widowControl/>
        <w:tabs>
          <w:tab w:val="left" w:pos="720"/>
        </w:tabs>
        <w:autoSpaceDE/>
        <w:autoSpaceDN/>
        <w:adjustRightInd/>
        <w:rPr>
          <w:rFonts w:ascii="Arial Narrow" w:eastAsia="Times New Roman" w:hAnsi="Arial Narrow" w:cs="Arial Narrow"/>
          <w:b/>
          <w:bCs/>
        </w:rPr>
      </w:pPr>
      <w:r>
        <w:rPr>
          <w:rFonts w:ascii="Arial Narrow" w:eastAsia="Times New Roman" w:hAnsi="Arial Narrow" w:cs="Arial Narrow"/>
          <w:b/>
          <w:bCs/>
        </w:rPr>
        <w:t>§ B</w:t>
      </w:r>
      <w:r w:rsidR="009C19C0">
        <w:rPr>
          <w:rFonts w:ascii="Arial Narrow" w:eastAsia="Times New Roman" w:hAnsi="Arial Narrow" w:cs="Arial Narrow"/>
          <w:b/>
          <w:bCs/>
        </w:rPr>
        <w:t>.2.4 Optional </w:t>
      </w:r>
      <w:r w:rsidRPr="00121181">
        <w:rPr>
          <w:rFonts w:ascii="Arial Narrow" w:eastAsia="Times New Roman" w:hAnsi="Arial Narrow" w:cs="Arial Narrow"/>
          <w:b/>
          <w:bCs/>
        </w:rPr>
        <w:t>Extended</w:t>
      </w:r>
      <w:r w:rsidR="009C19C0">
        <w:rPr>
          <w:rFonts w:ascii="Arial Narrow" w:eastAsia="Times New Roman" w:hAnsi="Arial Narrow" w:cs="Arial Narrow"/>
          <w:b/>
          <w:bCs/>
        </w:rPr>
        <w:t> </w:t>
      </w:r>
      <w:r w:rsidRPr="00121181">
        <w:rPr>
          <w:rFonts w:ascii="Arial Narrow" w:eastAsia="Times New Roman" w:hAnsi="Arial Narrow" w:cs="Arial Narrow"/>
          <w:b/>
          <w:bCs/>
        </w:rPr>
        <w:t>Property</w:t>
      </w:r>
      <w:r w:rsidR="009C19C0">
        <w:rPr>
          <w:rFonts w:ascii="Arial Narrow" w:eastAsia="Times New Roman" w:hAnsi="Arial Narrow" w:cs="Arial Narrow"/>
          <w:b/>
          <w:bCs/>
        </w:rPr>
        <w:t> </w:t>
      </w:r>
      <w:r w:rsidRPr="00121181">
        <w:rPr>
          <w:rFonts w:ascii="Arial Narrow" w:eastAsia="Times New Roman" w:hAnsi="Arial Narrow" w:cs="Arial Narrow"/>
          <w:b/>
          <w:bCs/>
        </w:rPr>
        <w:t>Insurance.</w:t>
      </w:r>
    </w:p>
    <w:p w:rsidR="00121181" w:rsidRPr="00121181" w:rsidRDefault="00861CA2" w:rsidP="00121181">
      <w:pPr>
        <w:widowControl/>
        <w:tabs>
          <w:tab w:val="left" w:pos="720"/>
        </w:tabs>
        <w:autoSpaceDE/>
        <w:autoSpaceDN/>
        <w:adjustRightInd/>
        <w:rPr>
          <w:rFonts w:eastAsia="Times New Roman"/>
        </w:rPr>
      </w:pPr>
      <w:r w:rsidRPr="00121181">
        <w:rPr>
          <w:rFonts w:eastAsia="Times New Roman"/>
        </w:rPr>
        <w:t>The Owner shall purchase and maintain the insurance selected and described below.</w:t>
      </w:r>
    </w:p>
    <w:p w:rsidR="00121181" w:rsidRPr="00121181" w:rsidRDefault="00861CA2" w:rsidP="00121181">
      <w:pPr>
        <w:widowControl/>
        <w:tabs>
          <w:tab w:val="left" w:pos="720"/>
        </w:tabs>
        <w:autoSpaceDE/>
        <w:autoSpaceDN/>
        <w:adjustRightInd/>
        <w:rPr>
          <w:rFonts w:eastAsia="Times New Roman"/>
          <w:i/>
          <w:iCs/>
        </w:rPr>
      </w:pPr>
      <w:r w:rsidRPr="00121181">
        <w:rPr>
          <w:rFonts w:eastAsia="Times New Roman"/>
          <w:i/>
          <w:iCs/>
        </w:rPr>
        <w:t>(Select the types of insurance the Owner is required t</w:t>
      </w:r>
      <w:r w:rsidRPr="00121181">
        <w:rPr>
          <w:rFonts w:eastAsia="Times New Roman"/>
          <w:i/>
          <w:iCs/>
        </w:rPr>
        <w:t>o purchase and maintain by placing an X in the box(es) next to the description(s) of selected insurance. For each type of insurance selected, indicate applicable limits of coverage or other conditions in the fill point below the selected item.)</w:t>
      </w:r>
    </w:p>
    <w:p w:rsidR="00121181" w:rsidRPr="00121181" w:rsidRDefault="00121181" w:rsidP="00121181">
      <w:pPr>
        <w:widowControl/>
        <w:tabs>
          <w:tab w:val="left" w:pos="720"/>
        </w:tabs>
        <w:autoSpaceDE/>
        <w:autoSpaceDN/>
        <w:adjustRightInd/>
        <w:rPr>
          <w:rFonts w:eastAsia="Times New Roman"/>
        </w:rPr>
      </w:pPr>
    </w:p>
    <w:p w:rsidR="00121181" w:rsidRPr="00121181" w:rsidRDefault="00861CA2" w:rsidP="00121181">
      <w:pPr>
        <w:tabs>
          <w:tab w:val="left" w:pos="1195"/>
        </w:tabs>
        <w:ind w:left="1195" w:hanging="720"/>
        <w:rPr>
          <w:rFonts w:eastAsia="Times New Roman"/>
        </w:rPr>
      </w:pPr>
      <w:r w:rsidRPr="00031B04">
        <w:rPr>
          <w:rStyle w:val="AIACheckbox"/>
        </w:rPr>
        <w:t xml:space="preserve">[ </w:t>
      </w:r>
      <w:bookmarkStart w:id="23" w:name="bm_DelayInsurance"/>
      <w:r w:rsidRPr="00031B04">
        <w:rPr>
          <w:rStyle w:val="AIAFillPointCheckbox"/>
        </w:rPr>
        <w:t>«  »</w:t>
      </w:r>
      <w:bookmarkEnd w:id="23"/>
      <w:r w:rsidRPr="00031B04">
        <w:rPr>
          <w:rStyle w:val="AIACheckbox"/>
        </w:rPr>
        <w:t xml:space="preserve"> ]</w:t>
      </w:r>
      <w:r w:rsidRPr="00121181">
        <w:rPr>
          <w:rFonts w:eastAsia="Times New Roman"/>
        </w:rPr>
        <w:tab/>
      </w:r>
      <w:r w:rsidR="000D4898">
        <w:rPr>
          <w:rFonts w:ascii="Arial Narrow" w:eastAsia="Times New Roman" w:hAnsi="Arial Narrow" w:cs="Arial Narrow"/>
          <w:b/>
        </w:rPr>
        <w:t>§ B</w:t>
      </w:r>
      <w:r w:rsidRPr="00121181">
        <w:rPr>
          <w:rFonts w:ascii="Arial Narrow" w:eastAsia="Times New Roman" w:hAnsi="Arial Narrow" w:cs="Arial Narrow"/>
          <w:b/>
        </w:rPr>
        <w:t>.2.4.1 Loss of Use, Business Interruption, and Delay in Completion Insurance</w:t>
      </w:r>
      <w:r w:rsidRPr="00121181">
        <w:rPr>
          <w:rFonts w:eastAsia="Times New Roman"/>
        </w:rPr>
        <w:t>, to reimburse the Owner for loss of use of the Owner’s property, or the inability to conduct normal operations due to a covered cause of loss.</w:t>
      </w:r>
    </w:p>
    <w:p w:rsidR="00121181" w:rsidRPr="00121181" w:rsidRDefault="00121181" w:rsidP="00121181">
      <w:pPr>
        <w:rPr>
          <w:rFonts w:eastAsia="Times New Roman"/>
        </w:rPr>
      </w:pPr>
    </w:p>
    <w:p w:rsidR="00121181" w:rsidRPr="00121181" w:rsidRDefault="00861CA2" w:rsidP="00121181">
      <w:pPr>
        <w:tabs>
          <w:tab w:val="left" w:pos="720"/>
        </w:tabs>
        <w:ind w:left="1195"/>
        <w:rPr>
          <w:rFonts w:eastAsia="Times New Roman"/>
        </w:rPr>
      </w:pPr>
      <w:bookmarkStart w:id="24" w:name="bm_DelayInsuranceDetails"/>
      <w:r w:rsidRPr="00121181">
        <w:rPr>
          <w:rStyle w:val="AIAFillPointText"/>
        </w:rPr>
        <w:t>«  »</w:t>
      </w:r>
      <w:bookmarkEnd w:id="24"/>
    </w:p>
    <w:p w:rsidR="00121181" w:rsidRPr="00121181" w:rsidRDefault="00121181" w:rsidP="00121181">
      <w:pPr>
        <w:rPr>
          <w:rFonts w:eastAsia="Times New Roman"/>
        </w:rPr>
      </w:pPr>
    </w:p>
    <w:p w:rsidR="00121181" w:rsidRPr="00121181" w:rsidRDefault="00861CA2" w:rsidP="00121181">
      <w:pPr>
        <w:tabs>
          <w:tab w:val="left" w:pos="1195"/>
        </w:tabs>
        <w:ind w:left="1195" w:hanging="720"/>
        <w:rPr>
          <w:rFonts w:eastAsia="Times New Roman"/>
        </w:rPr>
      </w:pPr>
      <w:r w:rsidRPr="00031B04">
        <w:rPr>
          <w:rStyle w:val="AIACheckbox"/>
        </w:rPr>
        <w:t xml:space="preserve">[ </w:t>
      </w:r>
      <w:bookmarkStart w:id="25" w:name="bm_OrdinanceInsurance"/>
      <w:r w:rsidRPr="00031B04">
        <w:rPr>
          <w:rStyle w:val="AIAFillPointCheckbox"/>
        </w:rPr>
        <w:t>«  »</w:t>
      </w:r>
      <w:bookmarkEnd w:id="25"/>
      <w:r w:rsidRPr="00031B04">
        <w:rPr>
          <w:rStyle w:val="AIACheckbox"/>
        </w:rPr>
        <w:t xml:space="preserve"> ]</w:t>
      </w:r>
      <w:r w:rsidRPr="00121181">
        <w:rPr>
          <w:rFonts w:eastAsia="Times New Roman"/>
        </w:rPr>
        <w:tab/>
      </w:r>
      <w:r w:rsidR="000D4898">
        <w:rPr>
          <w:rFonts w:ascii="Arial Narrow" w:eastAsia="Times New Roman" w:hAnsi="Arial Narrow" w:cs="Arial Narrow"/>
          <w:b/>
        </w:rPr>
        <w:t>§ B</w:t>
      </w:r>
      <w:r w:rsidRPr="00121181">
        <w:rPr>
          <w:rFonts w:ascii="Arial Narrow" w:eastAsia="Times New Roman" w:hAnsi="Arial Narrow" w:cs="Arial Narrow"/>
          <w:b/>
        </w:rPr>
        <w:t>.2.4.2 Ordinanc</w:t>
      </w:r>
      <w:r w:rsidRPr="00121181">
        <w:rPr>
          <w:rFonts w:ascii="Arial Narrow" w:eastAsia="Times New Roman" w:hAnsi="Arial Narrow" w:cs="Arial Narrow"/>
          <w:b/>
        </w:rPr>
        <w:t>e or Law Insurance</w:t>
      </w:r>
      <w:r w:rsidRPr="00121181">
        <w:rPr>
          <w:rFonts w:eastAsia="Times New Roman"/>
        </w:rPr>
        <w:t>, for the reasonable and necessary costs to satisfy the minimum requirements of the enforcement of any law or ordinance regulating the demolition, construction, repair, replacement or use of the Project.</w:t>
      </w:r>
    </w:p>
    <w:p w:rsidR="00121181" w:rsidRPr="00121181" w:rsidRDefault="00121181" w:rsidP="00121181">
      <w:pPr>
        <w:rPr>
          <w:rFonts w:eastAsia="Times New Roman"/>
        </w:rPr>
      </w:pPr>
    </w:p>
    <w:p w:rsidR="00121181" w:rsidRPr="00121181" w:rsidRDefault="00861CA2" w:rsidP="00121181">
      <w:pPr>
        <w:tabs>
          <w:tab w:val="left" w:pos="720"/>
        </w:tabs>
        <w:ind w:left="1195"/>
        <w:rPr>
          <w:rFonts w:eastAsia="Times New Roman"/>
        </w:rPr>
      </w:pPr>
      <w:bookmarkStart w:id="26" w:name="bm_OrdinanceInsuranceDetails"/>
      <w:r w:rsidRPr="00121181">
        <w:rPr>
          <w:rStyle w:val="AIAFillPointText"/>
        </w:rPr>
        <w:t>«  »</w:t>
      </w:r>
      <w:bookmarkEnd w:id="26"/>
    </w:p>
    <w:p w:rsidR="00121181" w:rsidRPr="00121181" w:rsidRDefault="00121181" w:rsidP="00121181">
      <w:pPr>
        <w:rPr>
          <w:rFonts w:eastAsia="Times New Roman"/>
        </w:rPr>
      </w:pPr>
    </w:p>
    <w:p w:rsidR="00121181" w:rsidRPr="00121181" w:rsidRDefault="00861CA2" w:rsidP="00121181">
      <w:pPr>
        <w:tabs>
          <w:tab w:val="left" w:pos="1195"/>
        </w:tabs>
        <w:ind w:left="1195" w:hanging="720"/>
        <w:rPr>
          <w:rFonts w:eastAsia="Times New Roman"/>
        </w:rPr>
      </w:pPr>
      <w:r w:rsidRPr="00031B04">
        <w:rPr>
          <w:rStyle w:val="AIACheckbox"/>
        </w:rPr>
        <w:t xml:space="preserve">[ </w:t>
      </w:r>
      <w:bookmarkStart w:id="27" w:name="bm_ExpeditingCostInsurance"/>
      <w:r w:rsidRPr="00031B04">
        <w:rPr>
          <w:rStyle w:val="AIAFillPointCheckbox"/>
        </w:rPr>
        <w:t>«  »</w:t>
      </w:r>
      <w:bookmarkEnd w:id="27"/>
      <w:r w:rsidRPr="00031B04">
        <w:rPr>
          <w:rStyle w:val="AIACheckbox"/>
        </w:rPr>
        <w:t xml:space="preserve"> ]</w:t>
      </w:r>
      <w:r w:rsidRPr="00121181">
        <w:rPr>
          <w:rFonts w:eastAsia="Times New Roman"/>
        </w:rPr>
        <w:tab/>
      </w:r>
      <w:r w:rsidR="000D4898">
        <w:rPr>
          <w:rFonts w:ascii="Arial Narrow" w:eastAsia="Times New Roman" w:hAnsi="Arial Narrow" w:cs="Arial Narrow"/>
          <w:b/>
        </w:rPr>
        <w:t>§ B</w:t>
      </w:r>
      <w:r w:rsidRPr="00121181">
        <w:rPr>
          <w:rFonts w:ascii="Arial Narrow" w:eastAsia="Times New Roman" w:hAnsi="Arial Narrow" w:cs="Arial Narrow"/>
          <w:b/>
        </w:rPr>
        <w:t xml:space="preserve">.2.4.3 </w:t>
      </w:r>
      <w:r w:rsidRPr="00121181">
        <w:rPr>
          <w:rFonts w:ascii="Arial Narrow" w:eastAsia="Times New Roman" w:hAnsi="Arial Narrow" w:cs="Arial Narrow"/>
          <w:b/>
        </w:rPr>
        <w:t>Expediting Cost Insurance</w:t>
      </w:r>
      <w:r w:rsidRPr="00121181">
        <w:rPr>
          <w:rFonts w:eastAsia="Times New Roman"/>
        </w:rPr>
        <w:t>, for the reasonable and necessary costs for the temporary repair of damage to insured property, and to expedite the permanent repair or replacement of the damaged property.</w:t>
      </w:r>
    </w:p>
    <w:p w:rsidR="00121181" w:rsidRPr="00121181" w:rsidRDefault="00121181" w:rsidP="00121181">
      <w:pPr>
        <w:tabs>
          <w:tab w:val="left" w:pos="720"/>
        </w:tabs>
        <w:ind w:left="720" w:hanging="720"/>
        <w:rPr>
          <w:rFonts w:eastAsia="Times New Roman"/>
        </w:rPr>
      </w:pPr>
    </w:p>
    <w:p w:rsidR="00121181" w:rsidRPr="00121181" w:rsidRDefault="00861CA2" w:rsidP="00121181">
      <w:pPr>
        <w:tabs>
          <w:tab w:val="left" w:pos="720"/>
        </w:tabs>
        <w:ind w:left="1195"/>
        <w:rPr>
          <w:rFonts w:eastAsia="Times New Roman"/>
        </w:rPr>
      </w:pPr>
      <w:bookmarkStart w:id="28" w:name="bm_ExpeditingCostInsuranceDetails"/>
      <w:r w:rsidRPr="00121181">
        <w:rPr>
          <w:rStyle w:val="AIAFillPointText"/>
        </w:rPr>
        <w:t>«  »</w:t>
      </w:r>
      <w:bookmarkEnd w:id="28"/>
    </w:p>
    <w:p w:rsidR="00121181" w:rsidRPr="00121181" w:rsidRDefault="00121181" w:rsidP="00121181">
      <w:pPr>
        <w:rPr>
          <w:rFonts w:eastAsia="Times New Roman"/>
        </w:rPr>
      </w:pPr>
    </w:p>
    <w:p w:rsidR="00121181" w:rsidRPr="00121181" w:rsidRDefault="00861CA2" w:rsidP="00121181">
      <w:pPr>
        <w:tabs>
          <w:tab w:val="left" w:pos="1195"/>
        </w:tabs>
        <w:ind w:left="1195" w:hanging="720"/>
        <w:rPr>
          <w:rFonts w:eastAsia="Times New Roman"/>
        </w:rPr>
      </w:pPr>
      <w:r w:rsidRPr="00031B04">
        <w:rPr>
          <w:rStyle w:val="AIACheckbox"/>
        </w:rPr>
        <w:t xml:space="preserve">[ </w:t>
      </w:r>
      <w:bookmarkStart w:id="29" w:name="bm_ExtraExpenseInsurance"/>
      <w:r w:rsidRPr="00031B04">
        <w:rPr>
          <w:rStyle w:val="AIAFillPointCheckbox"/>
        </w:rPr>
        <w:t>«  »</w:t>
      </w:r>
      <w:bookmarkEnd w:id="29"/>
      <w:r w:rsidRPr="00031B04">
        <w:rPr>
          <w:rStyle w:val="AIACheckbox"/>
        </w:rPr>
        <w:t xml:space="preserve"> ]</w:t>
      </w:r>
      <w:r w:rsidRPr="00121181">
        <w:rPr>
          <w:rFonts w:eastAsia="Times New Roman"/>
        </w:rPr>
        <w:tab/>
      </w:r>
      <w:r w:rsidR="000D4898">
        <w:rPr>
          <w:rFonts w:ascii="Arial Narrow" w:eastAsia="Times New Roman" w:hAnsi="Arial Narrow" w:cs="Arial Narrow"/>
          <w:b/>
        </w:rPr>
        <w:t>§ B</w:t>
      </w:r>
      <w:r w:rsidRPr="00121181">
        <w:rPr>
          <w:rFonts w:ascii="Arial Narrow" w:eastAsia="Times New Roman" w:hAnsi="Arial Narrow" w:cs="Arial Narrow"/>
          <w:b/>
        </w:rPr>
        <w:t>.2.4.4 Extra Expense Insurance</w:t>
      </w:r>
      <w:r w:rsidRPr="00121181">
        <w:rPr>
          <w:rFonts w:eastAsia="Times New Roman"/>
        </w:rPr>
        <w:t xml:space="preserve">, to </w:t>
      </w:r>
      <w:r w:rsidRPr="00121181">
        <w:rPr>
          <w:rFonts w:eastAsia="Times New Roman"/>
        </w:rPr>
        <w:t>provide reimbursement of the reasonable and necessary excess costs incurred during the period of restoration or repair of the damaged property that are over and above the total costs that would normally have been incurred during the same period of time had</w:t>
      </w:r>
      <w:r w:rsidRPr="00121181">
        <w:rPr>
          <w:rFonts w:eastAsia="Times New Roman"/>
        </w:rPr>
        <w:t xml:space="preserve"> no loss or damage occurred.</w:t>
      </w:r>
    </w:p>
    <w:p w:rsidR="00121181" w:rsidRPr="00121181" w:rsidRDefault="00121181" w:rsidP="00121181">
      <w:pPr>
        <w:widowControl/>
        <w:tabs>
          <w:tab w:val="left" w:pos="720"/>
        </w:tabs>
        <w:autoSpaceDE/>
        <w:autoSpaceDN/>
        <w:adjustRightInd/>
        <w:rPr>
          <w:rFonts w:eastAsia="Times New Roman"/>
        </w:rPr>
      </w:pPr>
    </w:p>
    <w:p w:rsidR="00121181" w:rsidRPr="00121181" w:rsidRDefault="00861CA2" w:rsidP="00121181">
      <w:pPr>
        <w:tabs>
          <w:tab w:val="left" w:pos="720"/>
        </w:tabs>
        <w:ind w:left="1195"/>
        <w:rPr>
          <w:rFonts w:eastAsia="Times New Roman"/>
        </w:rPr>
      </w:pPr>
      <w:bookmarkStart w:id="30" w:name="bm_ExtraExpenseInsuranceDetails"/>
      <w:r w:rsidRPr="00121181">
        <w:rPr>
          <w:rStyle w:val="AIAFillPointText"/>
        </w:rPr>
        <w:t>«  »</w:t>
      </w:r>
      <w:bookmarkEnd w:id="30"/>
    </w:p>
    <w:p w:rsidR="00121181" w:rsidRPr="00121181" w:rsidRDefault="00121181" w:rsidP="00121181">
      <w:pPr>
        <w:rPr>
          <w:rFonts w:eastAsia="Times New Roman"/>
        </w:rPr>
      </w:pPr>
    </w:p>
    <w:p w:rsidR="00121181" w:rsidRPr="00121181" w:rsidRDefault="00861CA2" w:rsidP="00121181">
      <w:pPr>
        <w:tabs>
          <w:tab w:val="left" w:pos="1195"/>
        </w:tabs>
        <w:ind w:left="1195" w:hanging="720"/>
        <w:rPr>
          <w:rFonts w:eastAsia="Times New Roman"/>
        </w:rPr>
      </w:pPr>
      <w:r w:rsidRPr="00031B04">
        <w:rPr>
          <w:rStyle w:val="AIACheckbox"/>
        </w:rPr>
        <w:t xml:space="preserve">[ </w:t>
      </w:r>
      <w:bookmarkStart w:id="31" w:name="bm_CivilAuthorityInsurance"/>
      <w:r w:rsidRPr="00031B04">
        <w:rPr>
          <w:rStyle w:val="AIAFillPointCheckbox"/>
        </w:rPr>
        <w:t>«  »</w:t>
      </w:r>
      <w:bookmarkEnd w:id="31"/>
      <w:r w:rsidRPr="00031B04">
        <w:rPr>
          <w:rStyle w:val="AIACheckbox"/>
        </w:rPr>
        <w:t xml:space="preserve"> ]</w:t>
      </w:r>
      <w:r w:rsidRPr="00121181">
        <w:rPr>
          <w:rFonts w:eastAsia="Times New Roman"/>
        </w:rPr>
        <w:tab/>
      </w:r>
      <w:r w:rsidR="000D4898">
        <w:rPr>
          <w:rFonts w:ascii="Arial Narrow" w:eastAsia="Times New Roman" w:hAnsi="Arial Narrow" w:cs="Arial Narrow"/>
          <w:b/>
        </w:rPr>
        <w:t>§ B</w:t>
      </w:r>
      <w:r w:rsidRPr="00121181">
        <w:rPr>
          <w:rFonts w:ascii="Arial Narrow" w:eastAsia="Times New Roman" w:hAnsi="Arial Narrow" w:cs="Arial Narrow"/>
          <w:b/>
        </w:rPr>
        <w:t>.2.4.5 Civil Authority Insurance</w:t>
      </w:r>
      <w:r w:rsidRPr="00121181">
        <w:rPr>
          <w:rFonts w:eastAsia="Times New Roman"/>
        </w:rPr>
        <w:t>, for losses or costs arising from an order of a civil authority prohibiting access to the Project, provided such order is the direct result of physical damage covered under th</w:t>
      </w:r>
      <w:r w:rsidRPr="00121181">
        <w:rPr>
          <w:rFonts w:eastAsia="Times New Roman"/>
        </w:rPr>
        <w:t>e required property insurance.</w:t>
      </w:r>
    </w:p>
    <w:p w:rsidR="00121181" w:rsidRPr="00121181" w:rsidRDefault="00121181" w:rsidP="00121181">
      <w:pPr>
        <w:rPr>
          <w:rFonts w:eastAsia="Times New Roman"/>
        </w:rPr>
      </w:pPr>
    </w:p>
    <w:p w:rsidR="00121181" w:rsidRPr="00121181" w:rsidRDefault="00861CA2" w:rsidP="00121181">
      <w:pPr>
        <w:tabs>
          <w:tab w:val="left" w:pos="720"/>
        </w:tabs>
        <w:ind w:left="1195"/>
        <w:rPr>
          <w:rFonts w:eastAsia="Times New Roman"/>
        </w:rPr>
      </w:pPr>
      <w:bookmarkStart w:id="32" w:name="bm_CivilAuthorityInsuranceDetails"/>
      <w:r w:rsidRPr="00121181">
        <w:rPr>
          <w:rStyle w:val="AIAFillPointText"/>
        </w:rPr>
        <w:t>«  »</w:t>
      </w:r>
      <w:bookmarkEnd w:id="32"/>
    </w:p>
    <w:p w:rsidR="00121181" w:rsidRPr="00121181" w:rsidRDefault="00121181" w:rsidP="00121181">
      <w:pPr>
        <w:rPr>
          <w:rFonts w:eastAsia="Times New Roman"/>
        </w:rPr>
      </w:pPr>
    </w:p>
    <w:p w:rsidR="00121181" w:rsidRPr="00121181" w:rsidRDefault="00861CA2" w:rsidP="00121181">
      <w:pPr>
        <w:tabs>
          <w:tab w:val="left" w:pos="1195"/>
        </w:tabs>
        <w:ind w:left="1195" w:hanging="720"/>
        <w:rPr>
          <w:rFonts w:eastAsia="Times New Roman"/>
        </w:rPr>
      </w:pPr>
      <w:r w:rsidRPr="00031B04">
        <w:rPr>
          <w:rStyle w:val="AIACheckbox"/>
        </w:rPr>
        <w:t xml:space="preserve">[ </w:t>
      </w:r>
      <w:bookmarkStart w:id="33" w:name="bm_IngressInsurance"/>
      <w:r w:rsidRPr="00031B04">
        <w:rPr>
          <w:rStyle w:val="AIAFillPointCheckbox"/>
        </w:rPr>
        <w:t>«  »</w:t>
      </w:r>
      <w:bookmarkEnd w:id="33"/>
      <w:r w:rsidRPr="00031B04">
        <w:rPr>
          <w:rStyle w:val="AIACheckbox"/>
        </w:rPr>
        <w:t xml:space="preserve"> ]</w:t>
      </w:r>
      <w:r w:rsidRPr="00121181">
        <w:rPr>
          <w:rFonts w:eastAsia="Times New Roman"/>
        </w:rPr>
        <w:tab/>
      </w:r>
      <w:r w:rsidR="000D4898">
        <w:rPr>
          <w:rFonts w:ascii="Arial Narrow" w:eastAsia="Times New Roman" w:hAnsi="Arial Narrow" w:cs="Arial Narrow"/>
          <w:b/>
        </w:rPr>
        <w:t>§ B</w:t>
      </w:r>
      <w:r w:rsidRPr="00121181">
        <w:rPr>
          <w:rFonts w:ascii="Arial Narrow" w:eastAsia="Times New Roman" w:hAnsi="Arial Narrow" w:cs="Arial Narrow"/>
          <w:b/>
        </w:rPr>
        <w:t>.2.4.6 Ingress/Egress Insurance</w:t>
      </w:r>
      <w:r w:rsidRPr="00121181">
        <w:rPr>
          <w:rFonts w:eastAsia="Times New Roman"/>
        </w:rPr>
        <w:t>, for loss due to the necessary interruption of the insured’s business due to physical prevention of ingress to, or egress from, the Project as a direct result of physical dam</w:t>
      </w:r>
      <w:r w:rsidRPr="00121181">
        <w:rPr>
          <w:rFonts w:eastAsia="Times New Roman"/>
        </w:rPr>
        <w:t>age.</w:t>
      </w:r>
    </w:p>
    <w:p w:rsidR="00121181" w:rsidRPr="00121181" w:rsidRDefault="00121181" w:rsidP="00121181">
      <w:pPr>
        <w:tabs>
          <w:tab w:val="left" w:pos="720"/>
        </w:tabs>
        <w:ind w:left="720" w:hanging="720"/>
        <w:rPr>
          <w:rFonts w:eastAsia="Times New Roman"/>
        </w:rPr>
      </w:pPr>
    </w:p>
    <w:p w:rsidR="00121181" w:rsidRPr="00121181" w:rsidRDefault="00861CA2" w:rsidP="00121181">
      <w:pPr>
        <w:tabs>
          <w:tab w:val="left" w:pos="720"/>
        </w:tabs>
        <w:ind w:left="1195"/>
        <w:rPr>
          <w:rFonts w:eastAsia="Times New Roman"/>
        </w:rPr>
      </w:pPr>
      <w:bookmarkStart w:id="34" w:name="bm_IngressInsuranceDetails"/>
      <w:r w:rsidRPr="00121181">
        <w:rPr>
          <w:rStyle w:val="AIAFillPointText"/>
        </w:rPr>
        <w:t>«  »</w:t>
      </w:r>
      <w:bookmarkEnd w:id="34"/>
    </w:p>
    <w:p w:rsidR="00121181" w:rsidRPr="00121181" w:rsidRDefault="00121181" w:rsidP="00121181">
      <w:pPr>
        <w:widowControl/>
        <w:tabs>
          <w:tab w:val="left" w:pos="720"/>
        </w:tabs>
        <w:autoSpaceDE/>
        <w:autoSpaceDN/>
        <w:adjustRightInd/>
        <w:rPr>
          <w:rFonts w:eastAsia="Times New Roman"/>
        </w:rPr>
      </w:pPr>
    </w:p>
    <w:p w:rsidR="00121181" w:rsidRPr="00121181" w:rsidRDefault="00861CA2" w:rsidP="00121181">
      <w:pPr>
        <w:tabs>
          <w:tab w:val="left" w:pos="1195"/>
        </w:tabs>
        <w:ind w:left="1195" w:hanging="720"/>
        <w:rPr>
          <w:rFonts w:eastAsia="Times New Roman"/>
        </w:rPr>
      </w:pPr>
      <w:r w:rsidRPr="00031B04">
        <w:rPr>
          <w:rStyle w:val="AIACheckbox"/>
        </w:rPr>
        <w:t xml:space="preserve">[ </w:t>
      </w:r>
      <w:bookmarkStart w:id="35" w:name="bm_SoftCostsInsurance"/>
      <w:r w:rsidRPr="00031B04">
        <w:rPr>
          <w:rStyle w:val="AIAFillPointCheckbox"/>
        </w:rPr>
        <w:t>«  »</w:t>
      </w:r>
      <w:bookmarkEnd w:id="35"/>
      <w:r w:rsidRPr="00031B04">
        <w:rPr>
          <w:rStyle w:val="AIACheckbox"/>
        </w:rPr>
        <w:t xml:space="preserve"> ]</w:t>
      </w:r>
      <w:r w:rsidRPr="00121181">
        <w:rPr>
          <w:rFonts w:eastAsia="Times New Roman"/>
        </w:rPr>
        <w:tab/>
      </w:r>
      <w:r w:rsidR="000D4898">
        <w:rPr>
          <w:rFonts w:ascii="Arial Narrow" w:eastAsia="Times New Roman" w:hAnsi="Arial Narrow" w:cs="Arial Narrow"/>
          <w:b/>
        </w:rPr>
        <w:t>§ B</w:t>
      </w:r>
      <w:r w:rsidRPr="00121181">
        <w:rPr>
          <w:rFonts w:ascii="Arial Narrow" w:eastAsia="Times New Roman" w:hAnsi="Arial Narrow" w:cs="Arial Narrow"/>
          <w:b/>
        </w:rPr>
        <w:t>.2.4.7 Soft Costs Insurance</w:t>
      </w:r>
      <w:r w:rsidRPr="00121181">
        <w:rPr>
          <w:rFonts w:eastAsia="Times New Roman"/>
        </w:rPr>
        <w:t>, to reimburse the Owner for costs due to the delay of completion of the Work, arising out of physical loss or damage covered by the required property insurance: including construction loan fees; leasing a</w:t>
      </w:r>
      <w:r w:rsidRPr="00121181">
        <w:rPr>
          <w:rFonts w:eastAsia="Times New Roman"/>
        </w:rPr>
        <w:t>nd marketing expenses; additional fees, including those of architects, engineers, consultants, attorneys and accountants, needed for the completion of the construction, repairs, or reconstruction; and carrying costs such as property taxes, building permits</w:t>
      </w:r>
      <w:r w:rsidRPr="00121181">
        <w:rPr>
          <w:rFonts w:eastAsia="Times New Roman"/>
        </w:rPr>
        <w:t xml:space="preserve">, additional </w:t>
      </w:r>
      <w:r w:rsidRPr="00121181">
        <w:rPr>
          <w:rFonts w:eastAsia="Times New Roman"/>
        </w:rPr>
        <w:lastRenderedPageBreak/>
        <w:t>interest on loans, realty taxes, and insurance premiums over and above normal expenses.</w:t>
      </w:r>
    </w:p>
    <w:p w:rsidR="00121181" w:rsidRPr="00121181" w:rsidRDefault="00121181" w:rsidP="00121181">
      <w:pPr>
        <w:tabs>
          <w:tab w:val="left" w:pos="720"/>
        </w:tabs>
        <w:ind w:left="720" w:hanging="720"/>
        <w:rPr>
          <w:rFonts w:eastAsia="Times New Roman"/>
        </w:rPr>
      </w:pPr>
    </w:p>
    <w:p w:rsidR="00121181" w:rsidRPr="00121181" w:rsidRDefault="00861CA2" w:rsidP="00121181">
      <w:pPr>
        <w:tabs>
          <w:tab w:val="left" w:pos="720"/>
        </w:tabs>
        <w:ind w:left="1195"/>
        <w:rPr>
          <w:rFonts w:eastAsia="Times New Roman"/>
        </w:rPr>
      </w:pPr>
      <w:bookmarkStart w:id="36" w:name="bm_SoftCostsInsuranceDetails"/>
      <w:r w:rsidRPr="00121181">
        <w:rPr>
          <w:rStyle w:val="AIAFillPointText"/>
        </w:rPr>
        <w:t>«  »</w:t>
      </w:r>
      <w:bookmarkEnd w:id="36"/>
    </w:p>
    <w:p w:rsidR="00121181" w:rsidRPr="00121181" w:rsidRDefault="00121181" w:rsidP="00121181">
      <w:pPr>
        <w:widowControl/>
        <w:tabs>
          <w:tab w:val="left" w:pos="720"/>
        </w:tabs>
        <w:autoSpaceDE/>
        <w:autoSpaceDN/>
        <w:adjustRightInd/>
        <w:rPr>
          <w:rFonts w:eastAsia="Times New Roman"/>
        </w:rPr>
      </w:pPr>
    </w:p>
    <w:p w:rsidR="00121181" w:rsidRPr="00121181" w:rsidRDefault="00861CA2" w:rsidP="00121181">
      <w:pPr>
        <w:keepNext/>
        <w:keepLines/>
        <w:widowControl/>
        <w:tabs>
          <w:tab w:val="left" w:pos="720"/>
        </w:tabs>
        <w:autoSpaceDE/>
        <w:autoSpaceDN/>
        <w:adjustRightInd/>
        <w:rPr>
          <w:rFonts w:ascii="Arial Narrow" w:eastAsia="Times New Roman" w:hAnsi="Arial Narrow" w:cs="Arial Narrow"/>
          <w:b/>
          <w:bCs/>
        </w:rPr>
      </w:pPr>
      <w:r>
        <w:rPr>
          <w:rFonts w:ascii="Arial Narrow" w:eastAsia="Times New Roman" w:hAnsi="Arial Narrow" w:cs="Arial Narrow"/>
          <w:b/>
          <w:bCs/>
        </w:rPr>
        <w:t>§ B</w:t>
      </w:r>
      <w:r w:rsidR="009C19C0">
        <w:rPr>
          <w:rFonts w:ascii="Arial Narrow" w:eastAsia="Times New Roman" w:hAnsi="Arial Narrow" w:cs="Arial Narrow"/>
          <w:b/>
          <w:bCs/>
        </w:rPr>
        <w:t>.2.5 Other </w:t>
      </w:r>
      <w:r w:rsidRPr="00121181">
        <w:rPr>
          <w:rFonts w:ascii="Arial Narrow" w:eastAsia="Times New Roman" w:hAnsi="Arial Narrow" w:cs="Arial Narrow"/>
          <w:b/>
          <w:bCs/>
        </w:rPr>
        <w:t>Optional</w:t>
      </w:r>
      <w:r w:rsidR="009C19C0">
        <w:rPr>
          <w:rFonts w:ascii="Arial Narrow" w:eastAsia="Times New Roman" w:hAnsi="Arial Narrow" w:cs="Arial Narrow"/>
          <w:b/>
          <w:bCs/>
        </w:rPr>
        <w:t> </w:t>
      </w:r>
      <w:r w:rsidRPr="00121181">
        <w:rPr>
          <w:rFonts w:ascii="Arial Narrow" w:eastAsia="Times New Roman" w:hAnsi="Arial Narrow" w:cs="Arial Narrow"/>
          <w:b/>
          <w:bCs/>
        </w:rPr>
        <w:t>Insurance.</w:t>
      </w:r>
    </w:p>
    <w:p w:rsidR="00121181" w:rsidRPr="00121181" w:rsidRDefault="00861CA2" w:rsidP="00121181">
      <w:pPr>
        <w:widowControl/>
        <w:tabs>
          <w:tab w:val="left" w:pos="720"/>
        </w:tabs>
        <w:autoSpaceDE/>
        <w:autoSpaceDN/>
        <w:adjustRightInd/>
        <w:rPr>
          <w:rFonts w:eastAsia="Times New Roman"/>
        </w:rPr>
      </w:pPr>
      <w:r w:rsidRPr="00121181">
        <w:rPr>
          <w:rFonts w:eastAsia="Times New Roman"/>
        </w:rPr>
        <w:t>The Owner shall purchase and maintain the insurance selected below.</w:t>
      </w:r>
    </w:p>
    <w:p w:rsidR="00121181" w:rsidRPr="00121181" w:rsidRDefault="00861CA2" w:rsidP="00121181">
      <w:pPr>
        <w:widowControl/>
        <w:tabs>
          <w:tab w:val="left" w:pos="720"/>
        </w:tabs>
        <w:autoSpaceDE/>
        <w:autoSpaceDN/>
        <w:adjustRightInd/>
        <w:rPr>
          <w:rFonts w:eastAsia="Times New Roman"/>
          <w:i/>
          <w:iCs/>
        </w:rPr>
      </w:pPr>
      <w:r w:rsidRPr="00121181">
        <w:rPr>
          <w:rFonts w:eastAsia="Times New Roman"/>
          <w:i/>
          <w:iCs/>
        </w:rPr>
        <w:t xml:space="preserve">(Select the types of insurance the Owner is </w:t>
      </w:r>
      <w:r w:rsidRPr="00121181">
        <w:rPr>
          <w:rFonts w:eastAsia="Times New Roman"/>
          <w:i/>
          <w:iCs/>
        </w:rPr>
        <w:t>required to purchase and maintain by placing an X in the box(es) next to the description(s) of selected insurance.)</w:t>
      </w:r>
    </w:p>
    <w:p w:rsidR="00121181" w:rsidRPr="00121181" w:rsidRDefault="00121181" w:rsidP="00121181">
      <w:pPr>
        <w:widowControl/>
        <w:tabs>
          <w:tab w:val="left" w:pos="720"/>
        </w:tabs>
        <w:autoSpaceDE/>
        <w:autoSpaceDN/>
        <w:adjustRightInd/>
        <w:rPr>
          <w:rFonts w:eastAsia="Times New Roman"/>
        </w:rPr>
      </w:pPr>
    </w:p>
    <w:p w:rsidR="00121181" w:rsidRPr="00121181" w:rsidRDefault="00861CA2" w:rsidP="00121181">
      <w:pPr>
        <w:tabs>
          <w:tab w:val="left" w:pos="1195"/>
        </w:tabs>
        <w:ind w:left="1195" w:hanging="720"/>
        <w:rPr>
          <w:rFonts w:eastAsia="Times New Roman"/>
        </w:rPr>
      </w:pPr>
      <w:r w:rsidRPr="00031B04">
        <w:rPr>
          <w:rStyle w:val="AIACheckbox"/>
        </w:rPr>
        <w:t xml:space="preserve">[ </w:t>
      </w:r>
      <w:bookmarkStart w:id="37" w:name="bm_CyberSecurityInsurance"/>
      <w:r w:rsidRPr="00031B04">
        <w:rPr>
          <w:rStyle w:val="AIAFillPointCheckbox"/>
        </w:rPr>
        <w:t>«  »</w:t>
      </w:r>
      <w:bookmarkEnd w:id="37"/>
      <w:r w:rsidRPr="00031B04">
        <w:rPr>
          <w:rStyle w:val="AIACheckbox"/>
        </w:rPr>
        <w:t xml:space="preserve"> ]</w:t>
      </w:r>
      <w:r w:rsidRPr="00121181">
        <w:rPr>
          <w:rFonts w:eastAsia="Times New Roman"/>
        </w:rPr>
        <w:tab/>
      </w:r>
      <w:r w:rsidR="000D4898">
        <w:rPr>
          <w:rFonts w:ascii="Arial Narrow" w:eastAsia="Times New Roman" w:hAnsi="Arial Narrow" w:cs="Arial Narrow"/>
          <w:b/>
        </w:rPr>
        <w:t>§ B</w:t>
      </w:r>
      <w:r w:rsidRPr="00121181">
        <w:rPr>
          <w:rFonts w:ascii="Arial Narrow" w:eastAsia="Times New Roman" w:hAnsi="Arial Narrow" w:cs="Arial Narrow"/>
          <w:b/>
        </w:rPr>
        <w:t>.2.5.1 Cyber Security Insurance</w:t>
      </w:r>
      <w:r w:rsidRPr="00121181">
        <w:rPr>
          <w:rFonts w:eastAsia="Times New Roman"/>
        </w:rPr>
        <w:t xml:space="preserve"> for loss to the Owner due to data security and privacy breach, including costs of investigating</w:t>
      </w:r>
      <w:r w:rsidRPr="00121181">
        <w:rPr>
          <w:rFonts w:eastAsia="Times New Roman"/>
        </w:rPr>
        <w:t xml:space="preserve"> a potential or actual breach of confidential or private information.</w:t>
      </w:r>
    </w:p>
    <w:p w:rsidR="00121181" w:rsidRPr="00121181" w:rsidRDefault="00861CA2" w:rsidP="00121181">
      <w:pPr>
        <w:widowControl/>
        <w:tabs>
          <w:tab w:val="left" w:pos="720"/>
        </w:tabs>
        <w:autoSpaceDE/>
        <w:autoSpaceDN/>
        <w:adjustRightInd/>
        <w:ind w:left="1191"/>
        <w:rPr>
          <w:rFonts w:eastAsia="Times New Roman"/>
          <w:i/>
          <w:iCs/>
        </w:rPr>
      </w:pPr>
      <w:r w:rsidRPr="00121181">
        <w:rPr>
          <w:rFonts w:eastAsia="Times New Roman"/>
          <w:i/>
          <w:iCs/>
        </w:rPr>
        <w:t>(Indicate applicable limits of coverage or other conditions in the fill point below.)</w:t>
      </w:r>
    </w:p>
    <w:p w:rsidR="00121181" w:rsidRPr="00121181" w:rsidRDefault="00121181" w:rsidP="00121181">
      <w:pPr>
        <w:widowControl/>
        <w:tabs>
          <w:tab w:val="left" w:pos="720"/>
        </w:tabs>
        <w:autoSpaceDE/>
        <w:autoSpaceDN/>
        <w:adjustRightInd/>
        <w:rPr>
          <w:rFonts w:eastAsia="Times New Roman"/>
        </w:rPr>
      </w:pPr>
    </w:p>
    <w:p w:rsidR="00121181" w:rsidRPr="00121181" w:rsidRDefault="00861CA2" w:rsidP="00121181">
      <w:pPr>
        <w:tabs>
          <w:tab w:val="left" w:pos="720"/>
        </w:tabs>
        <w:ind w:left="1195"/>
        <w:rPr>
          <w:rFonts w:eastAsia="Times New Roman"/>
        </w:rPr>
      </w:pPr>
      <w:bookmarkStart w:id="38" w:name="bm_CyberSecurityInsuranceDetails"/>
      <w:r w:rsidRPr="00121181">
        <w:rPr>
          <w:rStyle w:val="AIAFillPointText"/>
        </w:rPr>
        <w:t>«  »</w:t>
      </w:r>
      <w:bookmarkEnd w:id="38"/>
    </w:p>
    <w:p w:rsidR="00121181" w:rsidRPr="00121181" w:rsidRDefault="00121181" w:rsidP="00121181">
      <w:pPr>
        <w:widowControl/>
        <w:tabs>
          <w:tab w:val="left" w:pos="720"/>
        </w:tabs>
        <w:autoSpaceDE/>
        <w:autoSpaceDN/>
        <w:adjustRightInd/>
        <w:rPr>
          <w:rFonts w:eastAsia="Times New Roman"/>
        </w:rPr>
      </w:pPr>
    </w:p>
    <w:p w:rsidR="00121181" w:rsidRPr="00121181" w:rsidRDefault="00861CA2" w:rsidP="00121181">
      <w:pPr>
        <w:tabs>
          <w:tab w:val="left" w:pos="1195"/>
        </w:tabs>
        <w:ind w:left="1195" w:hanging="720"/>
        <w:rPr>
          <w:rFonts w:eastAsia="Times New Roman"/>
        </w:rPr>
      </w:pPr>
      <w:r w:rsidRPr="00031B04">
        <w:rPr>
          <w:rStyle w:val="AIACheckbox"/>
        </w:rPr>
        <w:t xml:space="preserve">[ </w:t>
      </w:r>
      <w:bookmarkStart w:id="39" w:name="bm_OtherInsurance"/>
      <w:r w:rsidRPr="00031B04">
        <w:rPr>
          <w:rStyle w:val="AIAFillPointCheckbox"/>
        </w:rPr>
        <w:t>«  »</w:t>
      </w:r>
      <w:bookmarkEnd w:id="39"/>
      <w:r w:rsidRPr="00031B04">
        <w:rPr>
          <w:rStyle w:val="AIACheckbox"/>
        </w:rPr>
        <w:t xml:space="preserve"> ]</w:t>
      </w:r>
      <w:r w:rsidRPr="00121181">
        <w:rPr>
          <w:rFonts w:eastAsia="Times New Roman"/>
        </w:rPr>
        <w:tab/>
      </w:r>
      <w:r w:rsidR="000D4898">
        <w:rPr>
          <w:rFonts w:ascii="Arial Narrow" w:eastAsia="Times New Roman" w:hAnsi="Arial Narrow" w:cs="Arial Narrow"/>
          <w:b/>
        </w:rPr>
        <w:t>§ B</w:t>
      </w:r>
      <w:r w:rsidRPr="00121181">
        <w:rPr>
          <w:rFonts w:ascii="Arial Narrow" w:eastAsia="Times New Roman" w:hAnsi="Arial Narrow" w:cs="Arial Narrow"/>
          <w:b/>
        </w:rPr>
        <w:t>.2.5.2 Other Insurance</w:t>
      </w:r>
    </w:p>
    <w:p w:rsidR="00121181" w:rsidRPr="00121181" w:rsidRDefault="00861CA2" w:rsidP="00121181">
      <w:pPr>
        <w:widowControl/>
        <w:tabs>
          <w:tab w:val="left" w:pos="720"/>
        </w:tabs>
        <w:autoSpaceDE/>
        <w:autoSpaceDN/>
        <w:adjustRightInd/>
        <w:ind w:left="1191"/>
        <w:rPr>
          <w:rFonts w:eastAsia="Times New Roman"/>
          <w:i/>
          <w:iCs/>
        </w:rPr>
      </w:pPr>
      <w:r w:rsidRPr="00121181">
        <w:rPr>
          <w:rFonts w:eastAsia="Times New Roman"/>
          <w:i/>
          <w:iCs/>
        </w:rPr>
        <w:t>(List below any other insurance coverage to be provided by</w:t>
      </w:r>
      <w:r w:rsidRPr="00121181">
        <w:rPr>
          <w:rFonts w:eastAsia="Times New Roman"/>
          <w:i/>
          <w:iCs/>
        </w:rPr>
        <w:t xml:space="preserve"> the Owner and any applicable limits.)</w:t>
      </w:r>
    </w:p>
    <w:p w:rsidR="00121181" w:rsidRPr="00121181" w:rsidRDefault="00121181" w:rsidP="00121181">
      <w:pPr>
        <w:widowControl/>
        <w:tabs>
          <w:tab w:val="left" w:pos="720"/>
        </w:tabs>
        <w:autoSpaceDE/>
        <w:autoSpaceDN/>
        <w:adjustRightInd/>
        <w:rPr>
          <w:rFonts w:eastAsia="Times New Roman"/>
        </w:rPr>
      </w:pPr>
    </w:p>
    <w:tbl>
      <w:tblPr>
        <w:tblW w:w="0" w:type="auto"/>
        <w:tblInd w:w="724" w:type="dxa"/>
        <w:tblLayout w:type="fixed"/>
        <w:tblCellMar>
          <w:left w:w="0" w:type="dxa"/>
          <w:right w:w="0" w:type="dxa"/>
        </w:tblCellMar>
        <w:tblLook w:val="0000" w:firstRow="0" w:lastRow="0" w:firstColumn="0" w:lastColumn="0" w:noHBand="0" w:noVBand="0"/>
      </w:tblPr>
      <w:tblGrid>
        <w:gridCol w:w="3690"/>
        <w:gridCol w:w="4360"/>
      </w:tblGrid>
      <w:tr w:rsidR="00325220" w:rsidTr="00295D86">
        <w:tc>
          <w:tcPr>
            <w:tcW w:w="3600" w:type="dxa"/>
            <w:tcBorders>
              <w:top w:val="nil"/>
              <w:left w:val="nil"/>
              <w:bottom w:val="nil"/>
              <w:right w:val="nil"/>
            </w:tcBorders>
            <w:tcMar>
              <w:top w:w="0" w:type="dxa"/>
              <w:left w:w="108" w:type="dxa"/>
              <w:bottom w:w="0" w:type="dxa"/>
              <w:right w:w="108" w:type="dxa"/>
            </w:tcMar>
          </w:tcPr>
          <w:p w:rsidR="00121181" w:rsidRPr="00121181" w:rsidRDefault="00861CA2" w:rsidP="00121181">
            <w:pPr>
              <w:keepNext/>
              <w:keepLines/>
              <w:widowControl/>
              <w:tabs>
                <w:tab w:val="left" w:pos="720"/>
              </w:tabs>
              <w:autoSpaceDE/>
              <w:autoSpaceDN/>
              <w:adjustRightInd/>
              <w:rPr>
                <w:rFonts w:eastAsia="Times New Roman"/>
              </w:rPr>
            </w:pPr>
            <w:r w:rsidRPr="00121181">
              <w:rPr>
                <w:rFonts w:ascii="Arial Narrow" w:eastAsia="Times New Roman" w:hAnsi="Arial Narrow" w:cs="Arial Narrow"/>
                <w:b/>
                <w:bCs/>
              </w:rPr>
              <w:t>Coverage</w:t>
            </w:r>
          </w:p>
        </w:tc>
        <w:tc>
          <w:tcPr>
            <w:tcW w:w="4360" w:type="dxa"/>
            <w:tcBorders>
              <w:top w:val="nil"/>
              <w:left w:val="nil"/>
              <w:bottom w:val="nil"/>
              <w:right w:val="nil"/>
            </w:tcBorders>
            <w:tcMar>
              <w:top w:w="0" w:type="dxa"/>
              <w:left w:w="108" w:type="dxa"/>
              <w:bottom w:w="0" w:type="dxa"/>
              <w:right w:w="108" w:type="dxa"/>
            </w:tcMar>
          </w:tcPr>
          <w:p w:rsidR="00121181" w:rsidRPr="00121181" w:rsidRDefault="00861CA2" w:rsidP="00121181">
            <w:pPr>
              <w:keepNext/>
              <w:keepLines/>
              <w:widowControl/>
              <w:tabs>
                <w:tab w:val="left" w:pos="720"/>
              </w:tabs>
              <w:autoSpaceDE/>
              <w:autoSpaceDN/>
              <w:adjustRightInd/>
              <w:rPr>
                <w:rFonts w:ascii="Arial Narrow" w:eastAsia="Times New Roman" w:hAnsi="Arial Narrow" w:cs="Arial Narrow"/>
                <w:b/>
                <w:bCs/>
              </w:rPr>
            </w:pPr>
            <w:r w:rsidRPr="00121181">
              <w:rPr>
                <w:rFonts w:ascii="Arial Narrow" w:eastAsia="Times New Roman" w:hAnsi="Arial Narrow" w:cs="Arial Narrow"/>
                <w:b/>
                <w:bCs/>
              </w:rPr>
              <w:t>Limits</w:t>
            </w:r>
          </w:p>
        </w:tc>
      </w:tr>
      <w:tr w:rsidR="00325220" w:rsidTr="00295D86">
        <w:tc>
          <w:tcPr>
            <w:tcW w:w="3690" w:type="dxa"/>
            <w:tcBorders>
              <w:top w:val="nil"/>
              <w:left w:val="nil"/>
              <w:bottom w:val="nil"/>
              <w:right w:val="nil"/>
            </w:tcBorders>
            <w:tcMar>
              <w:top w:w="0" w:type="dxa"/>
              <w:left w:w="108" w:type="dxa"/>
              <w:bottom w:w="0" w:type="dxa"/>
              <w:right w:w="108" w:type="dxa"/>
            </w:tcMar>
          </w:tcPr>
          <w:p w:rsidR="00121181" w:rsidRPr="009A4720" w:rsidRDefault="00861CA2" w:rsidP="00F050AE">
            <w:pPr>
              <w:pStyle w:val="AIAFillPointParagraph"/>
              <w:rPr>
                <w:rStyle w:val="AIAFillPointText"/>
              </w:rPr>
            </w:pPr>
            <w:bookmarkStart w:id="40" w:name="bm_OtherInsuranceCoverageTable"/>
            <w:r w:rsidRPr="009A4720">
              <w:rPr>
                <w:rStyle w:val="AIAFillPointText"/>
              </w:rPr>
              <w:t xml:space="preserve">  </w:t>
            </w:r>
            <w:bookmarkEnd w:id="40"/>
          </w:p>
        </w:tc>
        <w:tc>
          <w:tcPr>
            <w:tcW w:w="4270" w:type="dxa"/>
            <w:tcBorders>
              <w:top w:val="nil"/>
              <w:left w:val="nil"/>
              <w:bottom w:val="nil"/>
              <w:right w:val="nil"/>
            </w:tcBorders>
            <w:tcMar>
              <w:top w:w="0" w:type="dxa"/>
              <w:left w:w="108" w:type="dxa"/>
              <w:bottom w:w="0" w:type="dxa"/>
              <w:right w:w="108" w:type="dxa"/>
            </w:tcMar>
          </w:tcPr>
          <w:p w:rsidR="00121181" w:rsidRPr="00121181" w:rsidRDefault="00121181" w:rsidP="00F050AE">
            <w:pPr>
              <w:pStyle w:val="AIAFillPointParagraph"/>
              <w:rPr>
                <w:rFonts w:eastAsia="Times New Roman"/>
              </w:rPr>
            </w:pPr>
          </w:p>
        </w:tc>
      </w:tr>
    </w:tbl>
    <w:p w:rsidR="00F64151" w:rsidRDefault="00F64151" w:rsidP="00F64151">
      <w:pPr>
        <w:pStyle w:val="AIAAgreementBodyText"/>
      </w:pPr>
    </w:p>
    <w:p w:rsidR="00F64151" w:rsidRDefault="00861CA2" w:rsidP="00F64151">
      <w:pPr>
        <w:pStyle w:val="Heading1"/>
      </w:pPr>
      <w:r>
        <w:t>ARTICLE </w:t>
      </w:r>
      <w:r w:rsidR="000D4898">
        <w:t>B</w:t>
      </w:r>
      <w:r>
        <w:t>.3   CON</w:t>
      </w:r>
      <w:r w:rsidR="00F539E5">
        <w:t>STRUCTION MANAGER</w:t>
      </w:r>
      <w:r>
        <w:t>’S INSURANCE AND BONDS</w:t>
      </w:r>
    </w:p>
    <w:p w:rsidR="00F64151" w:rsidRDefault="00861CA2" w:rsidP="00F64151">
      <w:pPr>
        <w:pStyle w:val="AIASubheading"/>
      </w:pPr>
      <w:r>
        <w:t>§ B.3.1 General</w:t>
      </w:r>
    </w:p>
    <w:p w:rsidR="00F64151" w:rsidRDefault="00861CA2" w:rsidP="00F64151">
      <w:pPr>
        <w:pStyle w:val="AIAAgreementBodyText"/>
      </w:pPr>
      <w:r>
        <w:rPr>
          <w:rStyle w:val="AIAParagraphNumber"/>
          <w:rFonts w:cs="Arial Narrow"/>
          <w:bCs/>
        </w:rPr>
        <w:t>§ B.3.1.1 Certificates</w:t>
      </w:r>
      <w:r w:rsidR="009C19C0">
        <w:rPr>
          <w:rStyle w:val="AIAParagraphNumber"/>
          <w:rFonts w:cs="Arial Narrow"/>
          <w:bCs/>
        </w:rPr>
        <w:t> </w:t>
      </w:r>
      <w:r>
        <w:rPr>
          <w:rStyle w:val="AIAParagraphNumber"/>
          <w:rFonts w:cs="Arial Narrow"/>
          <w:bCs/>
        </w:rPr>
        <w:t>of</w:t>
      </w:r>
      <w:r w:rsidR="009C19C0">
        <w:rPr>
          <w:rStyle w:val="AIAParagraphNumber"/>
          <w:rFonts w:cs="Arial Narrow"/>
          <w:bCs/>
        </w:rPr>
        <w:t> </w:t>
      </w:r>
      <w:r>
        <w:rPr>
          <w:rStyle w:val="AIAParagraphNumber"/>
          <w:rFonts w:cs="Arial Narrow"/>
          <w:bCs/>
        </w:rPr>
        <w:t>Insurance.</w:t>
      </w:r>
      <w:r>
        <w:t xml:space="preserve"> The </w:t>
      </w:r>
      <w:r w:rsidR="009A2911">
        <w:t xml:space="preserve">Construction Manager </w:t>
      </w:r>
      <w:r w:rsidRPr="0064499C">
        <w:t xml:space="preserve">shall provide certificates of insurance acceptable to the </w:t>
      </w:r>
      <w:r w:rsidRPr="0064499C">
        <w:t>Owner evidencing compliance with the requirements in this Article </w:t>
      </w:r>
      <w:r w:rsidR="00DF3883">
        <w:t>B</w:t>
      </w:r>
      <w:r w:rsidRPr="0064499C">
        <w:t>.3 at the following times: (1) prior to commencement of the Work; (2) upon renewal or replacement of each required policy of insurance; and (3) upon the Owner’s written request. An addition</w:t>
      </w:r>
      <w:r w:rsidRPr="0064499C">
        <w:t>al certificate evidencing continuation of commercial liability coverage, including coverage for completed operations, shall be submitted with the final Application for Payment and thereafter upon renewal or replacement of such coverage until the expiration</w:t>
      </w:r>
      <w:r w:rsidRPr="0064499C">
        <w:t xml:space="preserve"> of the periods required by </w:t>
      </w:r>
      <w:r w:rsidR="00E20027">
        <w:t>Section </w:t>
      </w:r>
      <w:r w:rsidR="00DF3883">
        <w:t xml:space="preserve">B.3.2.1 and </w:t>
      </w:r>
      <w:r w:rsidR="00E20027">
        <w:t>Section </w:t>
      </w:r>
      <w:r w:rsidR="00DF3883">
        <w:t>B</w:t>
      </w:r>
      <w:r w:rsidRPr="0064499C">
        <w:t xml:space="preserve">.3.3.1. The certificates will show the Owner as an additional insured on the </w:t>
      </w:r>
      <w:r w:rsidR="009A2911">
        <w:t>Construction Manager</w:t>
      </w:r>
      <w:r w:rsidRPr="0064499C">
        <w:t>’s Commercial General Liability and excess or umbrella liability policy or policies</w:t>
      </w:r>
      <w:r>
        <w:t>.</w:t>
      </w:r>
    </w:p>
    <w:p w:rsidR="00F64151" w:rsidRDefault="00F64151" w:rsidP="00F64151">
      <w:pPr>
        <w:pStyle w:val="AIAAgreementBodyText"/>
      </w:pPr>
    </w:p>
    <w:p w:rsidR="00F64151" w:rsidRDefault="00861CA2" w:rsidP="00F64151">
      <w:pPr>
        <w:pStyle w:val="AIAAgreementBodyText"/>
      </w:pPr>
      <w:r>
        <w:rPr>
          <w:rStyle w:val="AIAParagraphNumber"/>
          <w:rFonts w:cs="Arial Narrow"/>
          <w:bCs/>
        </w:rPr>
        <w:t>§ B.3.1.2 Deduct</w:t>
      </w:r>
      <w:r>
        <w:rPr>
          <w:rStyle w:val="AIAParagraphNumber"/>
          <w:rFonts w:cs="Arial Narrow"/>
          <w:bCs/>
        </w:rPr>
        <w:t>ibles</w:t>
      </w:r>
      <w:r w:rsidR="009C19C0">
        <w:rPr>
          <w:rStyle w:val="AIAParagraphNumber"/>
          <w:rFonts w:cs="Arial Narrow"/>
          <w:bCs/>
        </w:rPr>
        <w:t> </w:t>
      </w:r>
      <w:r>
        <w:rPr>
          <w:rStyle w:val="AIAParagraphNumber"/>
          <w:rFonts w:cs="Arial Narrow"/>
          <w:bCs/>
        </w:rPr>
        <w:t>and</w:t>
      </w:r>
      <w:r w:rsidR="009C19C0">
        <w:rPr>
          <w:rStyle w:val="AIAParagraphNumber"/>
          <w:rFonts w:cs="Arial Narrow"/>
          <w:bCs/>
        </w:rPr>
        <w:t> </w:t>
      </w:r>
      <w:r>
        <w:rPr>
          <w:rStyle w:val="AIAParagraphNumber"/>
          <w:rFonts w:cs="Arial Narrow"/>
          <w:bCs/>
        </w:rPr>
        <w:t>Self-Insured</w:t>
      </w:r>
      <w:r w:rsidR="009C19C0">
        <w:rPr>
          <w:rStyle w:val="AIAParagraphNumber"/>
          <w:rFonts w:cs="Arial Narrow"/>
          <w:bCs/>
        </w:rPr>
        <w:t> </w:t>
      </w:r>
      <w:r>
        <w:rPr>
          <w:rStyle w:val="AIAParagraphNumber"/>
          <w:rFonts w:cs="Arial Narrow"/>
          <w:bCs/>
        </w:rPr>
        <w:t>Retentions.</w:t>
      </w:r>
      <w:r>
        <w:t xml:space="preserve"> The </w:t>
      </w:r>
      <w:r w:rsidR="009A2911">
        <w:t xml:space="preserve">Construction Manager </w:t>
      </w:r>
      <w:r>
        <w:t xml:space="preserve">shall </w:t>
      </w:r>
      <w:del w:id="41" w:author="Engle, Thomas" w:date="2020-04-09T16:52:00Z">
        <w:r w:rsidDel="000D0F66">
          <w:delText>disclose to the Owner</w:delText>
        </w:r>
      </w:del>
      <w:ins w:id="42" w:author="Engle, Thomas" w:date="2020-04-09T16:52:00Z">
        <w:r w:rsidR="000D0F66">
          <w:t>be responsible for</w:t>
        </w:r>
      </w:ins>
      <w:r>
        <w:t xml:space="preserve"> any deductible or self- insured retentions applicable to any insurance required to be provided by the </w:t>
      </w:r>
      <w:r w:rsidR="009A2911">
        <w:t>Construction Manager</w:t>
      </w:r>
      <w:r>
        <w:t>.</w:t>
      </w:r>
    </w:p>
    <w:p w:rsidR="00F64151" w:rsidRDefault="00F64151" w:rsidP="00F64151">
      <w:pPr>
        <w:pStyle w:val="AIAAgreementBodyText"/>
      </w:pPr>
    </w:p>
    <w:p w:rsidR="00F64151" w:rsidRDefault="00861CA2" w:rsidP="00F64151">
      <w:pPr>
        <w:pStyle w:val="AIAAgreementBodyText"/>
      </w:pPr>
      <w:r>
        <w:rPr>
          <w:rStyle w:val="AIAParagraphNumber"/>
          <w:rFonts w:cs="Arial Narrow"/>
          <w:bCs/>
        </w:rPr>
        <w:t>§ B.3.1.3 Additional</w:t>
      </w:r>
      <w:r w:rsidR="009C19C0">
        <w:rPr>
          <w:rStyle w:val="AIAParagraphNumber"/>
          <w:rFonts w:cs="Arial Narrow"/>
          <w:bCs/>
        </w:rPr>
        <w:t> </w:t>
      </w:r>
      <w:r>
        <w:rPr>
          <w:rStyle w:val="AIAParagraphNumber"/>
          <w:rFonts w:cs="Arial Narrow"/>
          <w:bCs/>
        </w:rPr>
        <w:t>Insured</w:t>
      </w:r>
      <w:r w:rsidR="009C19C0">
        <w:rPr>
          <w:rStyle w:val="AIAParagraphNumber"/>
          <w:rFonts w:cs="Arial Narrow"/>
          <w:bCs/>
        </w:rPr>
        <w:t> </w:t>
      </w:r>
      <w:r>
        <w:rPr>
          <w:rStyle w:val="AIAParagraphNumber"/>
          <w:rFonts w:cs="Arial Narrow"/>
          <w:bCs/>
        </w:rPr>
        <w:t>Obligations.</w:t>
      </w:r>
      <w:r>
        <w:t xml:space="preserve"> T</w:t>
      </w:r>
      <w:r>
        <w:t xml:space="preserve">o </w:t>
      </w:r>
      <w:r w:rsidRPr="0064499C">
        <w:t xml:space="preserve">the fullest extent permitted by law, the </w:t>
      </w:r>
      <w:r w:rsidR="009A2911">
        <w:t xml:space="preserve">Construction Manager </w:t>
      </w:r>
      <w:r w:rsidRPr="0064499C">
        <w:t>shall cause the commercial general liability coverage to include (1) the Owner, the Architect, and the Architect’s consultants as additional insureds for claims caused in whole or in part by t</w:t>
      </w:r>
      <w:r w:rsidRPr="0064499C">
        <w:t xml:space="preserve">he </w:t>
      </w:r>
      <w:r w:rsidR="009A2911">
        <w:t>Construction Manager</w:t>
      </w:r>
      <w:r w:rsidRPr="0064499C">
        <w:t xml:space="preserve">’s negligent acts or omissions during the </w:t>
      </w:r>
      <w:r w:rsidR="009A2911">
        <w:t>Construction Manager</w:t>
      </w:r>
      <w:r w:rsidRPr="0064499C">
        <w:t xml:space="preserve">’s operations; and (2) the Owner as an additional insured for claims caused in whole or in part by the </w:t>
      </w:r>
      <w:r w:rsidR="009A2911">
        <w:t>Construction Manager</w:t>
      </w:r>
      <w:r w:rsidRPr="0064499C">
        <w:t>’s negligent acts or omissions for which loss oc</w:t>
      </w:r>
      <w:r w:rsidRPr="0064499C">
        <w:t>curs during completed operations. The additional insured coverage shall be primary and non-contributory to any of the Owner’s general liability insurance policies and shall apply to both ongoing and completed operations. To the extent commercially availabl</w:t>
      </w:r>
      <w:r w:rsidRPr="0064499C">
        <w:t>e, the additional insured coverage shall be no less than that provided by Insurance Services Office, Inc. (ISO) forms CG 20 10 07 04, CG 20 37 07 04, and, with respect to the Architect and the Architect’s consultants, CG 20 32 07 04</w:t>
      </w:r>
      <w:r>
        <w:t>.</w:t>
      </w:r>
      <w:ins w:id="43" w:author="Engle, Thomas" w:date="2020-04-09T16:52:00Z">
        <w:r w:rsidR="000D0F66" w:rsidRPr="000D0F66">
          <w:t xml:space="preserve"> </w:t>
        </w:r>
        <w:r w:rsidR="000D0F66">
          <w:t xml:space="preserve">Coverage afforded the additional insureds shall not exclude claims asserted by the </w:t>
        </w:r>
      </w:ins>
      <w:ins w:id="44" w:author="Engle, Thomas" w:date="2020-04-09T16:59:00Z">
        <w:r w:rsidR="00173EC0">
          <w:t>Construction Manager</w:t>
        </w:r>
        <w:r w:rsidR="00173EC0">
          <w:t>’s</w:t>
        </w:r>
        <w:r w:rsidR="00173EC0">
          <w:t xml:space="preserve"> </w:t>
        </w:r>
      </w:ins>
      <w:ins w:id="45" w:author="Engle, Thomas" w:date="2020-04-09T16:52:00Z">
        <w:r w:rsidR="000D0F66">
          <w:t xml:space="preserve">employees. If the additional insureds have other insurance that is applicable to the loss, such other insurance will be on an excess or contingent basis and the amount of the </w:t>
        </w:r>
      </w:ins>
      <w:ins w:id="46" w:author="Engle, Thomas" w:date="2020-04-09T16:59:00Z">
        <w:r w:rsidR="00173EC0">
          <w:t>Construction Manager</w:t>
        </w:r>
      </w:ins>
      <w:ins w:id="47" w:author="Engle, Thomas" w:date="2020-04-09T16:52:00Z">
        <w:r w:rsidR="000D0F66">
          <w:t>'s insurance company's liability under the insurance policy will not be reduced by the existence of such other insurance.</w:t>
        </w:r>
      </w:ins>
    </w:p>
    <w:p w:rsidR="00F64151" w:rsidRDefault="00F64151" w:rsidP="00F64151">
      <w:pPr>
        <w:pStyle w:val="AIAAgreementBodyText"/>
      </w:pPr>
    </w:p>
    <w:p w:rsidR="00F64151" w:rsidRDefault="00861CA2" w:rsidP="00F64151">
      <w:pPr>
        <w:pStyle w:val="AIASubheading"/>
      </w:pPr>
      <w:r>
        <w:t>§ B.3.2 Con</w:t>
      </w:r>
      <w:r w:rsidR="009A2911">
        <w:t>struction</w:t>
      </w:r>
      <w:r w:rsidR="009C19C0">
        <w:t> </w:t>
      </w:r>
      <w:r w:rsidR="009A2911">
        <w:t>Manager</w:t>
      </w:r>
      <w:r>
        <w:t>’s</w:t>
      </w:r>
      <w:r w:rsidR="009C19C0">
        <w:t> </w:t>
      </w:r>
      <w:r>
        <w:t>Required</w:t>
      </w:r>
      <w:r w:rsidR="009C19C0">
        <w:t> </w:t>
      </w:r>
      <w:r>
        <w:t>Insurance</w:t>
      </w:r>
      <w:r w:rsidR="009C19C0">
        <w:t> </w:t>
      </w:r>
      <w:r>
        <w:t>Coverage</w:t>
      </w:r>
    </w:p>
    <w:p w:rsidR="00F64151" w:rsidRDefault="00861CA2" w:rsidP="00F64151">
      <w:pPr>
        <w:pStyle w:val="AIAAgreementBodyText"/>
      </w:pPr>
      <w:r>
        <w:rPr>
          <w:rStyle w:val="AIAParagraphNumber"/>
          <w:rFonts w:cs="Arial Narrow"/>
          <w:bCs/>
        </w:rPr>
        <w:t>§ B.3.2.1</w:t>
      </w:r>
      <w:r>
        <w:t xml:space="preserve"> The </w:t>
      </w:r>
      <w:r w:rsidR="009A2911">
        <w:t xml:space="preserve">Construction Manager </w:t>
      </w:r>
      <w:ins w:id="48" w:author="Engle, Thomas" w:date="2020-04-09T16:52:00Z">
        <w:r w:rsidR="000D0F66">
          <w:t>and its Subcontractors (unless the Owner approves in writing different coverages for a specific Subcontractor)</w:t>
        </w:r>
        <w:r w:rsidR="000D0F66">
          <w:t xml:space="preserve"> </w:t>
        </w:r>
      </w:ins>
      <w:r w:rsidRPr="0064499C">
        <w:t>shall purchase and maintain the following types and limits of insurance from an insurance company or insurance companies lawfully authorized to issue insurance in the jurisdiction whe</w:t>
      </w:r>
      <w:r w:rsidRPr="0064499C">
        <w:t>re the Project is located</w:t>
      </w:r>
      <w:ins w:id="49" w:author="Engle, Thomas" w:date="2020-04-09T16:53:00Z">
        <w:r w:rsidR="000D0F66" w:rsidRPr="000D0F66">
          <w:t xml:space="preserve"> </w:t>
        </w:r>
        <w:r w:rsidR="000D0F66">
          <w:t>and having an A.M. Best financial strength rating not lower than ‘A.’</w:t>
        </w:r>
      </w:ins>
      <w:r w:rsidRPr="0064499C">
        <w:t xml:space="preserve">. The </w:t>
      </w:r>
      <w:r w:rsidR="009A2911">
        <w:t xml:space="preserve">Construction Manager </w:t>
      </w:r>
      <w:r w:rsidRPr="0064499C">
        <w:lastRenderedPageBreak/>
        <w:t xml:space="preserve">shall maintain the required insurance until the expiration of the period for correction of Work as set forth in </w:t>
      </w:r>
      <w:r w:rsidR="00E20027">
        <w:t>Section </w:t>
      </w:r>
      <w:r w:rsidRPr="0064499C">
        <w:t>12.2.2 of the General Conditions, unless a different duration is stated below</w:t>
      </w:r>
      <w:r>
        <w:t>:</w:t>
      </w:r>
    </w:p>
    <w:p w:rsidR="00F64151" w:rsidRDefault="00861CA2" w:rsidP="00F64151">
      <w:pPr>
        <w:pStyle w:val="AIAItalics"/>
      </w:pPr>
      <w:r>
        <w:t xml:space="preserve">(If the </w:t>
      </w:r>
      <w:r w:rsidR="009A2911">
        <w:t xml:space="preserve">Construction Manager </w:t>
      </w:r>
      <w:r>
        <w:t>is required to maintain insurance for a duration other than the expiration of the period for correction of Work, state the duration.)</w:t>
      </w:r>
    </w:p>
    <w:p w:rsidR="00F64151" w:rsidRDefault="00F64151" w:rsidP="00F64151">
      <w:pPr>
        <w:pStyle w:val="AIAAgreementBodyText"/>
      </w:pPr>
    </w:p>
    <w:p w:rsidR="00F64151" w:rsidRDefault="00861CA2" w:rsidP="00F64151">
      <w:pPr>
        <w:pStyle w:val="AIAFillPointParagraph"/>
      </w:pPr>
      <w:bookmarkStart w:id="50" w:name="bm_RequiredInsuranceDurationExceptions"/>
      <w:r w:rsidRPr="00121181">
        <w:rPr>
          <w:rStyle w:val="AIAFillPointText"/>
        </w:rPr>
        <w:t>«</w:t>
      </w:r>
      <w:ins w:id="51" w:author="Engle, Thomas" w:date="2020-04-09T16:53:00Z">
        <w:r w:rsidR="000D0F66" w:rsidRPr="000D0F66">
          <w:rPr>
            <w:rStyle w:val="AIAFillPointText"/>
          </w:rPr>
          <w:t xml:space="preserve"> </w:t>
        </w:r>
        <w:r w:rsidR="000D0F66">
          <w:rPr>
            <w:rStyle w:val="AIAFillPointText"/>
          </w:rPr>
          <w:t>The duration for maintaining the required insurance is two (2) years after the Substantial Completion Date</w:t>
        </w:r>
        <w:r w:rsidR="000D0F66">
          <w:rPr>
            <w:rStyle w:val="AIAFillPointText"/>
          </w:rPr>
          <w:t>.</w:t>
        </w:r>
      </w:ins>
      <w:r w:rsidRPr="00121181">
        <w:rPr>
          <w:rStyle w:val="AIAFillPointText"/>
        </w:rPr>
        <w:t xml:space="preserve">  »</w:t>
      </w:r>
      <w:bookmarkEnd w:id="50"/>
    </w:p>
    <w:p w:rsidR="00F64151" w:rsidRDefault="00F64151" w:rsidP="00F64151">
      <w:pPr>
        <w:pStyle w:val="AIAAgreementBodyText"/>
      </w:pPr>
    </w:p>
    <w:p w:rsidR="00F64151" w:rsidRDefault="00861CA2" w:rsidP="00F64151">
      <w:pPr>
        <w:pStyle w:val="AIASubheading"/>
      </w:pPr>
      <w:r>
        <w:t>§ B</w:t>
      </w:r>
      <w:r w:rsidR="009C19C0">
        <w:t>.3.2.2 Commercial </w:t>
      </w:r>
      <w:r>
        <w:t>General</w:t>
      </w:r>
      <w:r w:rsidR="009C19C0">
        <w:t> </w:t>
      </w:r>
      <w:r>
        <w:t>Liability</w:t>
      </w:r>
    </w:p>
    <w:p w:rsidR="00F64151" w:rsidRDefault="00861CA2" w:rsidP="00F64151">
      <w:pPr>
        <w:pStyle w:val="AIAAgreementBodyText"/>
      </w:pPr>
      <w:r>
        <w:rPr>
          <w:rStyle w:val="AIAParagraphNumber"/>
          <w:rFonts w:cs="Arial Narrow"/>
          <w:bCs/>
        </w:rPr>
        <w:t>§ B.3.2.2.1</w:t>
      </w:r>
      <w:r>
        <w:t xml:space="preserve"> Commercial General Liability insura</w:t>
      </w:r>
      <w:r>
        <w:t xml:space="preserve">nce for the Project written on an occurrence form with policy limits of not less than </w:t>
      </w:r>
      <w:bookmarkStart w:id="52" w:name="bm_GenLiabilityInsEachOccurrenceWords"/>
      <w:r w:rsidRPr="00121181">
        <w:rPr>
          <w:rStyle w:val="AIAFillPointText"/>
        </w:rPr>
        <w:t>«</w:t>
      </w:r>
      <w:ins w:id="53" w:author="Engle, Thomas" w:date="2020-04-09T16:53:00Z">
        <w:r w:rsidR="000D0F66">
          <w:rPr>
            <w:rStyle w:val="AIAFillPointText"/>
          </w:rPr>
          <w:t>One Million Dollars</w:t>
        </w:r>
      </w:ins>
      <w:r w:rsidRPr="00121181">
        <w:rPr>
          <w:rStyle w:val="AIAFillPointText"/>
        </w:rPr>
        <w:t xml:space="preserve">  »</w:t>
      </w:r>
      <w:bookmarkEnd w:id="52"/>
      <w:r>
        <w:t xml:space="preserve"> ($ </w:t>
      </w:r>
      <w:bookmarkStart w:id="54" w:name="bm_GenLiabilityInsEachOccurrence"/>
      <w:r w:rsidRPr="00121181">
        <w:rPr>
          <w:rStyle w:val="AIAFillPointText"/>
        </w:rPr>
        <w:t>«</w:t>
      </w:r>
      <w:ins w:id="55" w:author="Engle, Thomas" w:date="2020-04-09T16:53:00Z">
        <w:r w:rsidR="000D0F66">
          <w:rPr>
            <w:rStyle w:val="AIAFillPointText"/>
          </w:rPr>
          <w:t>1,000,000</w:t>
        </w:r>
      </w:ins>
      <w:r w:rsidRPr="00121181">
        <w:rPr>
          <w:rStyle w:val="AIAFillPointText"/>
        </w:rPr>
        <w:t xml:space="preserve">  »</w:t>
      </w:r>
      <w:bookmarkEnd w:id="54"/>
      <w:r>
        <w:t xml:space="preserve"> ) each occurrence, </w:t>
      </w:r>
      <w:bookmarkStart w:id="56" w:name="bm_GenLiabilityInsAggregateWords"/>
      <w:r w:rsidRPr="00121181">
        <w:rPr>
          <w:rStyle w:val="AIAFillPointText"/>
        </w:rPr>
        <w:t>«</w:t>
      </w:r>
      <w:ins w:id="57" w:author="Engle, Thomas" w:date="2020-04-09T16:53:00Z">
        <w:r w:rsidR="000D0F66">
          <w:rPr>
            <w:rStyle w:val="AIAFillPointText"/>
          </w:rPr>
          <w:t>Two Million Dollars</w:t>
        </w:r>
      </w:ins>
      <w:r w:rsidRPr="00121181">
        <w:rPr>
          <w:rStyle w:val="AIAFillPointText"/>
        </w:rPr>
        <w:t xml:space="preserve">  »</w:t>
      </w:r>
      <w:bookmarkEnd w:id="56"/>
      <w:r>
        <w:t xml:space="preserve"> ($ </w:t>
      </w:r>
      <w:bookmarkStart w:id="58" w:name="bm_GenLiabilityInsAggregate"/>
      <w:r w:rsidRPr="00121181">
        <w:rPr>
          <w:rStyle w:val="AIAFillPointText"/>
        </w:rPr>
        <w:t>«</w:t>
      </w:r>
      <w:ins w:id="59" w:author="Engle, Thomas" w:date="2020-04-09T16:53:00Z">
        <w:r w:rsidR="000D0F66">
          <w:rPr>
            <w:rStyle w:val="AIAFillPointText"/>
          </w:rPr>
          <w:t>2,000,000</w:t>
        </w:r>
      </w:ins>
      <w:r w:rsidRPr="00121181">
        <w:rPr>
          <w:rStyle w:val="AIAFillPointText"/>
        </w:rPr>
        <w:t xml:space="preserve">  »</w:t>
      </w:r>
      <w:bookmarkEnd w:id="58"/>
      <w:r>
        <w:t xml:space="preserve"> ) general aggregate, and </w:t>
      </w:r>
      <w:bookmarkStart w:id="60" w:name="bm_GenLiabilityInsHazardWords"/>
      <w:r w:rsidRPr="00121181">
        <w:rPr>
          <w:rStyle w:val="AIAFillPointText"/>
        </w:rPr>
        <w:t>«</w:t>
      </w:r>
      <w:ins w:id="61" w:author="Engle, Thomas" w:date="2020-04-09T16:54:00Z">
        <w:r w:rsidR="000D0F66">
          <w:rPr>
            <w:rStyle w:val="AIAFillPointText"/>
          </w:rPr>
          <w:t>Two Million Dollars</w:t>
        </w:r>
      </w:ins>
      <w:r w:rsidRPr="00121181">
        <w:rPr>
          <w:rStyle w:val="AIAFillPointText"/>
        </w:rPr>
        <w:t xml:space="preserve">  »</w:t>
      </w:r>
      <w:bookmarkEnd w:id="60"/>
      <w:r>
        <w:t xml:space="preserve"> ($ </w:t>
      </w:r>
      <w:bookmarkStart w:id="62" w:name="bm_GenLiabilityInsHazard"/>
      <w:r w:rsidRPr="00121181">
        <w:rPr>
          <w:rStyle w:val="AIAFillPointText"/>
        </w:rPr>
        <w:t>«</w:t>
      </w:r>
      <w:ins w:id="63" w:author="Engle, Thomas" w:date="2020-04-09T16:54:00Z">
        <w:r w:rsidR="000D0F66">
          <w:rPr>
            <w:rStyle w:val="AIAFillPointText"/>
          </w:rPr>
          <w:t>2,000,000</w:t>
        </w:r>
      </w:ins>
      <w:r w:rsidRPr="00121181">
        <w:rPr>
          <w:rStyle w:val="AIAFillPointText"/>
        </w:rPr>
        <w:t xml:space="preserve">  »</w:t>
      </w:r>
      <w:bookmarkEnd w:id="62"/>
      <w:r>
        <w:t xml:space="preserve"> ) aggregate for products-completed operations hazard, providing coverage for claims inc</w:t>
      </w:r>
      <w:r>
        <w:t>luding</w:t>
      </w:r>
    </w:p>
    <w:p w:rsidR="00F64151" w:rsidRDefault="00861CA2" w:rsidP="00F64151">
      <w:pPr>
        <w:pStyle w:val="AIABodyTextHanging"/>
      </w:pPr>
      <w:r>
        <w:rPr>
          <w:rStyle w:val="AIAParagraphNumber"/>
          <w:rFonts w:cs="Arial Narrow"/>
          <w:bCs/>
        </w:rPr>
        <w:t>.1</w:t>
      </w:r>
      <w:r>
        <w:tab/>
        <w:t>damages because of bodily injury, sickness or disease, including occupational sickness or disease, and death of any person;</w:t>
      </w:r>
    </w:p>
    <w:p w:rsidR="00F64151" w:rsidRDefault="00861CA2" w:rsidP="00F64151">
      <w:pPr>
        <w:pStyle w:val="AIABodyTextHanging"/>
      </w:pPr>
      <w:r>
        <w:rPr>
          <w:rStyle w:val="AIAParagraphNumber"/>
          <w:rFonts w:cs="Arial Narrow"/>
          <w:bCs/>
        </w:rPr>
        <w:t>.2</w:t>
      </w:r>
      <w:r>
        <w:tab/>
        <w:t>personal injury and advertising injury;</w:t>
      </w:r>
    </w:p>
    <w:p w:rsidR="00F64151" w:rsidRDefault="00861CA2" w:rsidP="00F64151">
      <w:pPr>
        <w:pStyle w:val="AIABodyTextHanging"/>
      </w:pPr>
      <w:r>
        <w:rPr>
          <w:rStyle w:val="AIAParagraphNumber"/>
          <w:rFonts w:cs="Arial Narrow"/>
          <w:bCs/>
        </w:rPr>
        <w:t>.3</w:t>
      </w:r>
      <w:r>
        <w:tab/>
        <w:t>damages because of physical damage to or destruction of tangible property, i</w:t>
      </w:r>
      <w:r>
        <w:t>ncluding the loss of use of such property</w:t>
      </w:r>
      <w:ins w:id="64" w:author="Engle, Thomas" w:date="2020-04-09T16:54:00Z">
        <w:r w:rsidR="000D0F66">
          <w:t xml:space="preserve"> </w:t>
        </w:r>
        <w:r w:rsidR="000D0F66">
          <w:t>and including the X, C, and U coverages as applicable (coverage shall include and not delete the exception to the “Your Work” exclusion which applies if the damages work or the work out of which the damage arises was performed by a subcontractor</w:t>
        </w:r>
        <w:r w:rsidR="000D0F66">
          <w:t>)</w:t>
        </w:r>
      </w:ins>
      <w:r>
        <w:t>;</w:t>
      </w:r>
    </w:p>
    <w:p w:rsidR="00F64151" w:rsidRDefault="00861CA2" w:rsidP="00F64151">
      <w:pPr>
        <w:pStyle w:val="AIABodyTextHanging"/>
      </w:pPr>
      <w:r>
        <w:rPr>
          <w:rStyle w:val="AIAParagraphNumber"/>
          <w:rFonts w:cs="Arial Narrow"/>
          <w:bCs/>
        </w:rPr>
        <w:t>.4</w:t>
      </w:r>
      <w:r>
        <w:tab/>
        <w:t>bodily injury or property damage arising out of completed operations; and</w:t>
      </w:r>
    </w:p>
    <w:p w:rsidR="00F64151" w:rsidRDefault="00861CA2" w:rsidP="00F64151">
      <w:pPr>
        <w:pStyle w:val="AIABodyTextHanging"/>
      </w:pPr>
      <w:r>
        <w:rPr>
          <w:rStyle w:val="AIAParagraphNumber"/>
          <w:rFonts w:cs="Arial Narrow"/>
          <w:bCs/>
        </w:rPr>
        <w:t>.5</w:t>
      </w:r>
      <w:r>
        <w:tab/>
        <w:t>the C</w:t>
      </w:r>
      <w:r w:rsidR="00516119">
        <w:t>onstruction Manager</w:t>
      </w:r>
      <w:r>
        <w:t xml:space="preserve">’s indemnity obligations under </w:t>
      </w:r>
      <w:r w:rsidR="00E20027">
        <w:t>Section </w:t>
      </w:r>
      <w:r>
        <w:t>3.18 of the General Conditions.</w:t>
      </w:r>
    </w:p>
    <w:p w:rsidR="00F64151" w:rsidRDefault="00F64151" w:rsidP="00F64151">
      <w:pPr>
        <w:pStyle w:val="AIAAgreementBodyText"/>
      </w:pPr>
    </w:p>
    <w:p w:rsidR="00F64151" w:rsidRDefault="00861CA2" w:rsidP="00F64151">
      <w:pPr>
        <w:pStyle w:val="AIAAgreementBodyText"/>
      </w:pPr>
      <w:r>
        <w:rPr>
          <w:rStyle w:val="AIAParagraphNumber"/>
          <w:rFonts w:cs="Arial Narrow"/>
          <w:bCs/>
        </w:rPr>
        <w:t>§ B.3.2.2.2</w:t>
      </w:r>
      <w:r>
        <w:t xml:space="preserve"> The </w:t>
      </w:r>
      <w:r w:rsidR="00D518AA">
        <w:t>Construction Manager</w:t>
      </w:r>
      <w:r w:rsidRPr="0064499C">
        <w:t>’</w:t>
      </w:r>
      <w:r w:rsidRPr="0064499C">
        <w:t xml:space="preserve">s Commercial General Liability policy under this </w:t>
      </w:r>
      <w:r w:rsidR="00E20027">
        <w:t>Section </w:t>
      </w:r>
      <w:r>
        <w:t>B</w:t>
      </w:r>
      <w:r w:rsidRPr="0064499C">
        <w:t>.3.2.2 shall not contain an exclusion or restriction of coverage for the following</w:t>
      </w:r>
      <w:r>
        <w:t>:</w:t>
      </w:r>
    </w:p>
    <w:p w:rsidR="00F64151" w:rsidRDefault="00861CA2" w:rsidP="00F64151">
      <w:pPr>
        <w:pStyle w:val="AIABodyTextHanging"/>
      </w:pPr>
      <w:r>
        <w:rPr>
          <w:rStyle w:val="AIAParagraphNumber"/>
          <w:rFonts w:cs="Arial Narrow"/>
          <w:bCs/>
        </w:rPr>
        <w:t>.1</w:t>
      </w:r>
      <w:r>
        <w:tab/>
        <w:t>Claims by one insured against another insured, if the exclusion or restriction is based solely on the fact that</w:t>
      </w:r>
      <w:r>
        <w:t xml:space="preserve"> the claimant is an insured, and there would otherwise be coverage for the claim.</w:t>
      </w:r>
    </w:p>
    <w:p w:rsidR="00F64151" w:rsidRDefault="00861CA2" w:rsidP="00F64151">
      <w:pPr>
        <w:pStyle w:val="AIABodyTextHanging"/>
      </w:pPr>
      <w:r>
        <w:rPr>
          <w:rStyle w:val="AIAParagraphNumber"/>
          <w:rFonts w:cs="Arial Narrow"/>
          <w:bCs/>
        </w:rPr>
        <w:t>.2</w:t>
      </w:r>
      <w:r>
        <w:tab/>
        <w:t xml:space="preserve">Claims for property damage to the </w:t>
      </w:r>
      <w:r w:rsidR="00D518AA" w:rsidRPr="00D518AA">
        <w:t>Construction Manager</w:t>
      </w:r>
      <w:r>
        <w:t>’s Work arising out of the products-completed operations hazard where the damaged Work or the Work out of which the d</w:t>
      </w:r>
      <w:r>
        <w:t>amage arises was performed by a Subcontractor.</w:t>
      </w:r>
    </w:p>
    <w:p w:rsidR="00F64151" w:rsidRDefault="00861CA2" w:rsidP="00F64151">
      <w:pPr>
        <w:pStyle w:val="AIABodyTextHanging"/>
      </w:pPr>
      <w:r>
        <w:rPr>
          <w:rStyle w:val="AIAParagraphNumber"/>
          <w:rFonts w:cs="Arial Narrow"/>
          <w:bCs/>
        </w:rPr>
        <w:t>.3</w:t>
      </w:r>
      <w:r>
        <w:tab/>
        <w:t>Claims for bodily injury other than to employees of the insured.</w:t>
      </w:r>
    </w:p>
    <w:p w:rsidR="00F64151" w:rsidRDefault="00861CA2" w:rsidP="00F64151">
      <w:pPr>
        <w:pStyle w:val="AIABodyTextHanging"/>
      </w:pPr>
      <w:r>
        <w:rPr>
          <w:rStyle w:val="AIAParagraphNumber"/>
          <w:rFonts w:cs="Arial Narrow"/>
          <w:bCs/>
        </w:rPr>
        <w:t>.4</w:t>
      </w:r>
      <w:r>
        <w:tab/>
        <w:t xml:space="preserve">Claims </w:t>
      </w:r>
      <w:r w:rsidR="009C19C0">
        <w:t xml:space="preserve">for indemnity under </w:t>
      </w:r>
      <w:r w:rsidR="00E20027">
        <w:t>Section </w:t>
      </w:r>
      <w:r w:rsidRPr="0064499C">
        <w:t>3.18 of the General Conditions arising out of injury to employees of the insured</w:t>
      </w:r>
      <w:r>
        <w:t>.</w:t>
      </w:r>
    </w:p>
    <w:p w:rsidR="00F64151" w:rsidRDefault="00861CA2" w:rsidP="00F64151">
      <w:pPr>
        <w:pStyle w:val="AIABodyTextHanging"/>
      </w:pPr>
      <w:r>
        <w:rPr>
          <w:rStyle w:val="AIAParagraphNumber"/>
          <w:rFonts w:cs="Arial Narrow"/>
          <w:bCs/>
        </w:rPr>
        <w:t>.5</w:t>
      </w:r>
      <w:r>
        <w:tab/>
        <w:t xml:space="preserve">Claims </w:t>
      </w:r>
      <w:r w:rsidRPr="0064499C">
        <w:t xml:space="preserve">or loss </w:t>
      </w:r>
      <w:r w:rsidRPr="0064499C">
        <w:t>excluded under a prior work endorsement or other similar exclusionary language</w:t>
      </w:r>
      <w:r>
        <w:t>.</w:t>
      </w:r>
    </w:p>
    <w:p w:rsidR="00F64151" w:rsidRDefault="00861CA2" w:rsidP="00F64151">
      <w:pPr>
        <w:pStyle w:val="AIABodyTextHanging"/>
      </w:pPr>
      <w:r>
        <w:rPr>
          <w:rStyle w:val="AIAParagraphNumber"/>
          <w:rFonts w:cs="Arial Narrow"/>
          <w:bCs/>
        </w:rPr>
        <w:t>.6</w:t>
      </w:r>
      <w:r>
        <w:tab/>
        <w:t xml:space="preserve">Claims </w:t>
      </w:r>
      <w:r w:rsidRPr="0064499C">
        <w:t>or loss due to physical damage under a prior injury endorsement or similar exclusionary language</w:t>
      </w:r>
      <w:r>
        <w:t>.</w:t>
      </w:r>
    </w:p>
    <w:p w:rsidR="00F64151" w:rsidRDefault="00861CA2" w:rsidP="00F64151">
      <w:pPr>
        <w:pStyle w:val="AIABodyTextHanging"/>
      </w:pPr>
      <w:r>
        <w:rPr>
          <w:rStyle w:val="AIAParagraphNumber"/>
          <w:rFonts w:cs="Arial Narrow"/>
          <w:bCs/>
        </w:rPr>
        <w:t>.7</w:t>
      </w:r>
      <w:r>
        <w:tab/>
        <w:t xml:space="preserve">Claims </w:t>
      </w:r>
      <w:r w:rsidRPr="0064499C">
        <w:t>related to residential, multi-family, or other habitationa</w:t>
      </w:r>
      <w:r w:rsidRPr="0064499C">
        <w:t>l projects, if the Work is to be performed on such a project</w:t>
      </w:r>
      <w:r>
        <w:t>.</w:t>
      </w:r>
    </w:p>
    <w:p w:rsidR="00F64151" w:rsidRDefault="00861CA2" w:rsidP="00F64151">
      <w:pPr>
        <w:pStyle w:val="AIABodyTextHanging"/>
      </w:pPr>
      <w:r>
        <w:rPr>
          <w:rStyle w:val="AIAParagraphNumber"/>
          <w:rFonts w:cs="Arial Narrow"/>
          <w:bCs/>
        </w:rPr>
        <w:t>.8</w:t>
      </w:r>
      <w:r>
        <w:tab/>
        <w:t xml:space="preserve">Claims </w:t>
      </w:r>
      <w:r w:rsidRPr="0064499C">
        <w:t>related to roofing, if the Work involves roofing</w:t>
      </w:r>
      <w:r>
        <w:t>.</w:t>
      </w:r>
    </w:p>
    <w:p w:rsidR="00F64151" w:rsidRDefault="00861CA2" w:rsidP="00F64151">
      <w:pPr>
        <w:pStyle w:val="AIABodyTextHanging"/>
      </w:pPr>
      <w:r>
        <w:rPr>
          <w:rStyle w:val="AIAParagraphNumber"/>
          <w:rFonts w:cs="Arial Narrow"/>
          <w:bCs/>
        </w:rPr>
        <w:t>.9</w:t>
      </w:r>
      <w:r>
        <w:tab/>
        <w:t xml:space="preserve">Claims </w:t>
      </w:r>
      <w:r w:rsidRPr="0064499C">
        <w:t>related to exterior insulation finish systems (EIFS), synthetic stucco or similar exterior coatings or surfaces, if the Work</w:t>
      </w:r>
      <w:r w:rsidRPr="0064499C">
        <w:t xml:space="preserve"> involves such coatings or surfaces</w:t>
      </w:r>
      <w:r>
        <w:t>.</w:t>
      </w:r>
    </w:p>
    <w:p w:rsidR="00F64151" w:rsidRDefault="00861CA2" w:rsidP="00F64151">
      <w:pPr>
        <w:pStyle w:val="AIABodyTextHanging"/>
      </w:pPr>
      <w:r>
        <w:rPr>
          <w:rStyle w:val="AIAParagraphNumber"/>
          <w:rFonts w:cs="Arial Narrow"/>
          <w:bCs/>
        </w:rPr>
        <w:t>.10</w:t>
      </w:r>
      <w:r>
        <w:tab/>
        <w:t xml:space="preserve">Claims </w:t>
      </w:r>
      <w:r w:rsidRPr="0064499C">
        <w:t>related to earth subsidence or movement</w:t>
      </w:r>
      <w:r w:rsidR="00697992">
        <w:t>, where the Work involves such hazards</w:t>
      </w:r>
      <w:r w:rsidR="00552B32">
        <w:t>.</w:t>
      </w:r>
    </w:p>
    <w:p w:rsidR="00F64151" w:rsidRDefault="00861CA2" w:rsidP="00F64151">
      <w:pPr>
        <w:pStyle w:val="AIABodyTextHanging"/>
      </w:pPr>
      <w:r>
        <w:rPr>
          <w:rStyle w:val="AIAParagraphNumber"/>
          <w:rFonts w:cs="Arial Narrow"/>
          <w:bCs/>
        </w:rPr>
        <w:t>.11</w:t>
      </w:r>
      <w:r>
        <w:tab/>
        <w:t xml:space="preserve">Claims </w:t>
      </w:r>
      <w:r w:rsidRPr="0064499C">
        <w:t>related to explosion, collapse and underground hazards, where the Work involves such hazards</w:t>
      </w:r>
      <w:r>
        <w:t>.</w:t>
      </w:r>
    </w:p>
    <w:p w:rsidR="00F64151" w:rsidRDefault="00F64151" w:rsidP="00F64151">
      <w:pPr>
        <w:pStyle w:val="AIAAgreementBodyText"/>
      </w:pPr>
    </w:p>
    <w:p w:rsidR="00F64151" w:rsidRDefault="00861CA2" w:rsidP="00F64151">
      <w:pPr>
        <w:pStyle w:val="AIAAgreementBodyText"/>
      </w:pPr>
      <w:r>
        <w:rPr>
          <w:rStyle w:val="AIAParagraphNumber"/>
          <w:rFonts w:cs="Arial Narrow"/>
          <w:bCs/>
        </w:rPr>
        <w:t>§ B.3.2.3</w:t>
      </w:r>
      <w:r>
        <w:t xml:space="preserve"> Automobile Liability covering vehicles owned, and non-owned vehicles used, by the </w:t>
      </w:r>
      <w:r w:rsidR="00D518AA">
        <w:t>Construction Manager</w:t>
      </w:r>
      <w:r>
        <w:t xml:space="preserve">, with policy limits of not less than </w:t>
      </w:r>
      <w:bookmarkStart w:id="65" w:name="bm_AutoLiabilityInsPerClaimWords"/>
      <w:r w:rsidRPr="00121181">
        <w:rPr>
          <w:rStyle w:val="AIAFillPointText"/>
        </w:rPr>
        <w:t>«</w:t>
      </w:r>
      <w:ins w:id="66" w:author="Engle, Thomas" w:date="2020-04-09T16:54:00Z">
        <w:r w:rsidR="000D0F66">
          <w:rPr>
            <w:rStyle w:val="AIAFillPointText"/>
          </w:rPr>
          <w:t>One Million Dollars</w:t>
        </w:r>
      </w:ins>
      <w:r w:rsidRPr="00121181">
        <w:rPr>
          <w:rStyle w:val="AIAFillPointText"/>
        </w:rPr>
        <w:t xml:space="preserve">  »</w:t>
      </w:r>
      <w:bookmarkEnd w:id="65"/>
      <w:r>
        <w:t xml:space="preserve"> ($ </w:t>
      </w:r>
      <w:bookmarkStart w:id="67" w:name="bm_AutoLiabilityInsPerClaim"/>
      <w:r w:rsidRPr="00121181">
        <w:rPr>
          <w:rStyle w:val="AIAFillPointText"/>
        </w:rPr>
        <w:t>«</w:t>
      </w:r>
      <w:ins w:id="68" w:author="Engle, Thomas" w:date="2020-04-09T16:54:00Z">
        <w:r w:rsidR="000D0F66">
          <w:rPr>
            <w:rStyle w:val="AIAFillPointText"/>
          </w:rPr>
          <w:t>1,000,000</w:t>
        </w:r>
      </w:ins>
      <w:r w:rsidRPr="00121181">
        <w:rPr>
          <w:rStyle w:val="AIAFillPointText"/>
        </w:rPr>
        <w:t xml:space="preserve">  »</w:t>
      </w:r>
      <w:bookmarkEnd w:id="67"/>
      <w:r>
        <w:t xml:space="preserve"> ) per accident, for bodily injury, death of any person, and property damage arising out of the ownersh</w:t>
      </w:r>
      <w:r>
        <w:t>ip, maintenance and use of those motor vehicles along with any other statutorily required automobile coverage.</w:t>
      </w:r>
    </w:p>
    <w:p w:rsidR="00F64151" w:rsidRDefault="00F64151" w:rsidP="00F64151">
      <w:pPr>
        <w:pStyle w:val="AIAAgreementBodyText"/>
      </w:pPr>
    </w:p>
    <w:p w:rsidR="00F64151" w:rsidRDefault="00861CA2" w:rsidP="00F64151">
      <w:pPr>
        <w:pStyle w:val="AIAAgreementBodyText"/>
      </w:pPr>
      <w:r>
        <w:rPr>
          <w:rStyle w:val="AIAParagraphNumber"/>
          <w:rFonts w:cs="Arial Narrow"/>
          <w:bCs/>
        </w:rPr>
        <w:t>§ B.3.2.4</w:t>
      </w:r>
      <w:r>
        <w:t xml:space="preserve"> The </w:t>
      </w:r>
      <w:r w:rsidR="00D518AA">
        <w:t xml:space="preserve">Construction Manager </w:t>
      </w:r>
      <w:r w:rsidRPr="0064499C">
        <w:t>may achieve the required limits and coverage for Commercial General Li</w:t>
      </w:r>
      <w:r w:rsidR="00AC3D9D">
        <w:t>ability and Automobile Liability through</w:t>
      </w:r>
      <w:r w:rsidRPr="0064499C">
        <w:t xml:space="preserve"> a combination of primary and excess or umbrella liability insurance, provided such primary and excess or umbrella insurance policies result in the same or greater coverage as the coverages required under </w:t>
      </w:r>
      <w:r w:rsidR="00E20027">
        <w:t>Section </w:t>
      </w:r>
      <w:r w:rsidR="00EB7452">
        <w:t>B</w:t>
      </w:r>
      <w:r w:rsidRPr="0064499C">
        <w:t xml:space="preserve">.3.2.2 and </w:t>
      </w:r>
      <w:r w:rsidR="00EB7452">
        <w:t>B</w:t>
      </w:r>
      <w:r w:rsidRPr="0064499C">
        <w:t>.3.2.3, and in no event shall</w:t>
      </w:r>
      <w:r w:rsidRPr="0064499C">
        <w:t xml:space="preserve"> any excess or umbrella liability insurance provide narrower coverage than the primary policy. The excess policy shall not require the exhaustion of the underlying limits only through the actual payment by the underlying insurers</w:t>
      </w:r>
      <w:r>
        <w:t>.</w:t>
      </w:r>
    </w:p>
    <w:p w:rsidR="00F64151" w:rsidRDefault="00F64151" w:rsidP="00F64151">
      <w:pPr>
        <w:pStyle w:val="AIAAgreementBodyText"/>
      </w:pPr>
    </w:p>
    <w:p w:rsidR="00F64151" w:rsidRDefault="00861CA2" w:rsidP="00F64151">
      <w:pPr>
        <w:pStyle w:val="AIAAgreementBodyText"/>
      </w:pPr>
      <w:r>
        <w:rPr>
          <w:rStyle w:val="AIAParagraphNumber"/>
          <w:rFonts w:cs="Arial Narrow"/>
          <w:bCs/>
        </w:rPr>
        <w:lastRenderedPageBreak/>
        <w:t>§ B.3.2.5</w:t>
      </w:r>
      <w:r>
        <w:t xml:space="preserve"> Workers’ Compen</w:t>
      </w:r>
      <w:r w:rsidR="00E522BE">
        <w:t>sation at statutory limits.</w:t>
      </w:r>
    </w:p>
    <w:p w:rsidR="00F64151" w:rsidRDefault="00F64151" w:rsidP="00F64151">
      <w:pPr>
        <w:pStyle w:val="AIAAgreementBodyText"/>
      </w:pPr>
    </w:p>
    <w:p w:rsidR="00F64151" w:rsidRDefault="00861CA2" w:rsidP="00F64151">
      <w:pPr>
        <w:pStyle w:val="AIAAgreementBodyText"/>
      </w:pPr>
      <w:r>
        <w:rPr>
          <w:rStyle w:val="AIAParagraphNumber"/>
          <w:rFonts w:cs="Arial Narrow"/>
          <w:bCs/>
        </w:rPr>
        <w:t>§ B.3.2.6</w:t>
      </w:r>
      <w:r>
        <w:t xml:space="preserve"> Employers’ Liability with policy limits not less than </w:t>
      </w:r>
      <w:bookmarkStart w:id="69" w:name="bm_EmployersLiabilityInsPerAccidentWords"/>
      <w:r w:rsidRPr="00121181">
        <w:rPr>
          <w:rStyle w:val="AIAFillPointText"/>
        </w:rPr>
        <w:t>«</w:t>
      </w:r>
      <w:ins w:id="70" w:author="Engle, Thomas" w:date="2020-04-09T16:54:00Z">
        <w:r w:rsidR="000D0F66">
          <w:rPr>
            <w:rStyle w:val="AIAFillPointText"/>
          </w:rPr>
          <w:t>One Million Dollars</w:t>
        </w:r>
      </w:ins>
      <w:r w:rsidRPr="00121181">
        <w:rPr>
          <w:rStyle w:val="AIAFillPointText"/>
        </w:rPr>
        <w:t xml:space="preserve">  »</w:t>
      </w:r>
      <w:bookmarkEnd w:id="69"/>
      <w:r>
        <w:t xml:space="preserve"> ($ </w:t>
      </w:r>
      <w:bookmarkStart w:id="71" w:name="bm_EmployersLiabilityInsPerAccident"/>
      <w:r w:rsidRPr="00121181">
        <w:rPr>
          <w:rStyle w:val="AIAFillPointText"/>
        </w:rPr>
        <w:t>«</w:t>
      </w:r>
      <w:ins w:id="72" w:author="Engle, Thomas" w:date="2020-04-09T16:54:00Z">
        <w:r w:rsidR="000D0F66">
          <w:rPr>
            <w:rStyle w:val="AIAFillPointText"/>
          </w:rPr>
          <w:t>1,000,000</w:t>
        </w:r>
      </w:ins>
      <w:r w:rsidRPr="00121181">
        <w:rPr>
          <w:rStyle w:val="AIAFillPointText"/>
        </w:rPr>
        <w:t xml:space="preserve">  »</w:t>
      </w:r>
      <w:bookmarkEnd w:id="71"/>
      <w:r>
        <w:t xml:space="preserve"> ) each accident, </w:t>
      </w:r>
      <w:bookmarkStart w:id="73" w:name="bm_EmployersLiabilityInsDiseasePerWords"/>
      <w:r w:rsidRPr="00121181">
        <w:rPr>
          <w:rStyle w:val="AIAFillPointText"/>
        </w:rPr>
        <w:t>«</w:t>
      </w:r>
      <w:ins w:id="74" w:author="Engle, Thomas" w:date="2020-04-09T16:55:00Z">
        <w:r w:rsidR="000D0F66">
          <w:rPr>
            <w:rStyle w:val="AIAFillPointText"/>
          </w:rPr>
          <w:t>One Million Dollars</w:t>
        </w:r>
      </w:ins>
      <w:r w:rsidRPr="00121181">
        <w:rPr>
          <w:rStyle w:val="AIAFillPointText"/>
        </w:rPr>
        <w:t xml:space="preserve">  »</w:t>
      </w:r>
      <w:bookmarkEnd w:id="73"/>
      <w:r>
        <w:t xml:space="preserve"> ($ </w:t>
      </w:r>
      <w:bookmarkStart w:id="75" w:name="bm_EmployersLiabilityInsDiseasePer"/>
      <w:r w:rsidRPr="00121181">
        <w:rPr>
          <w:rStyle w:val="AIAFillPointText"/>
        </w:rPr>
        <w:t>«</w:t>
      </w:r>
      <w:ins w:id="76" w:author="Engle, Thomas" w:date="2020-04-09T16:55:00Z">
        <w:r w:rsidR="000D0F66">
          <w:rPr>
            <w:rStyle w:val="AIAFillPointText"/>
          </w:rPr>
          <w:t>1,000,000</w:t>
        </w:r>
      </w:ins>
      <w:r w:rsidRPr="00121181">
        <w:rPr>
          <w:rStyle w:val="AIAFillPointText"/>
        </w:rPr>
        <w:t xml:space="preserve">  »</w:t>
      </w:r>
      <w:bookmarkEnd w:id="75"/>
      <w:r>
        <w:t xml:space="preserve"> ) each employee, and </w:t>
      </w:r>
      <w:bookmarkStart w:id="77" w:name="bm_EmployersLiabilityInsDiseaseTotalWord"/>
      <w:r w:rsidRPr="00121181">
        <w:rPr>
          <w:rStyle w:val="AIAFillPointText"/>
        </w:rPr>
        <w:t>«</w:t>
      </w:r>
      <w:ins w:id="78" w:author="Engle, Thomas" w:date="2020-04-09T16:55:00Z">
        <w:r w:rsidR="000D0F66">
          <w:rPr>
            <w:rStyle w:val="AIAFillPointText"/>
          </w:rPr>
          <w:t>One Million Dollars</w:t>
        </w:r>
      </w:ins>
      <w:r w:rsidRPr="00121181">
        <w:rPr>
          <w:rStyle w:val="AIAFillPointText"/>
        </w:rPr>
        <w:t xml:space="preserve">  »</w:t>
      </w:r>
      <w:bookmarkEnd w:id="77"/>
      <w:r>
        <w:t xml:space="preserve"> ($ </w:t>
      </w:r>
      <w:bookmarkStart w:id="79" w:name="bm_EmployersLiabilityInsDiseaseTotal"/>
      <w:r w:rsidRPr="00121181">
        <w:rPr>
          <w:rStyle w:val="AIAFillPointText"/>
        </w:rPr>
        <w:t>«</w:t>
      </w:r>
      <w:ins w:id="80" w:author="Engle, Thomas" w:date="2020-04-09T16:55:00Z">
        <w:r w:rsidR="000D0F66">
          <w:rPr>
            <w:rStyle w:val="AIAFillPointText"/>
          </w:rPr>
          <w:t>1,000,000</w:t>
        </w:r>
      </w:ins>
      <w:r w:rsidRPr="00121181">
        <w:rPr>
          <w:rStyle w:val="AIAFillPointText"/>
        </w:rPr>
        <w:t xml:space="preserve">  »</w:t>
      </w:r>
      <w:bookmarkEnd w:id="79"/>
      <w:r>
        <w:t xml:space="preserve"> ) policy limit.</w:t>
      </w:r>
    </w:p>
    <w:p w:rsidR="00F64151" w:rsidRDefault="00F64151" w:rsidP="00F64151">
      <w:pPr>
        <w:pStyle w:val="AIAAgreementBodyText"/>
      </w:pPr>
    </w:p>
    <w:p w:rsidR="00F64151" w:rsidRDefault="00861CA2" w:rsidP="00F64151">
      <w:pPr>
        <w:pStyle w:val="AIAAgreementBodyText"/>
      </w:pPr>
      <w:r>
        <w:rPr>
          <w:rStyle w:val="AIAParagraphNumber"/>
          <w:rFonts w:cs="Arial Narrow"/>
          <w:bCs/>
        </w:rPr>
        <w:t>§ B.3.2.7</w:t>
      </w:r>
      <w:r>
        <w:t xml:space="preserve"> </w:t>
      </w:r>
      <w:r w:rsidRPr="00841E01">
        <w:t>Jones Act, and</w:t>
      </w:r>
      <w:r w:rsidRPr="00E92504">
        <w:t xml:space="preserve"> the</w:t>
      </w:r>
      <w:r w:rsidRPr="00841E01">
        <w:t xml:space="preserve"> Longshore &amp; Harbor Worke</w:t>
      </w:r>
      <w:r w:rsidRPr="00841E01">
        <w:t>rs</w:t>
      </w:r>
      <w:r>
        <w:t>’</w:t>
      </w:r>
      <w:r w:rsidRPr="00841E01">
        <w:t xml:space="preserve"> Compensation Act</w:t>
      </w:r>
      <w:r>
        <w:t xml:space="preserve">, as required, if the Work involves hazards arising from work on or near navigable waterways, including vessels and docks </w:t>
      </w:r>
    </w:p>
    <w:p w:rsidR="00F64151" w:rsidRDefault="00F64151" w:rsidP="00F64151">
      <w:pPr>
        <w:pStyle w:val="AIAAgreementBodyText"/>
      </w:pPr>
    </w:p>
    <w:p w:rsidR="00F64151" w:rsidRDefault="00861CA2" w:rsidP="00F64151">
      <w:pPr>
        <w:pStyle w:val="AIAAgreementBodyText"/>
      </w:pPr>
      <w:r>
        <w:rPr>
          <w:rStyle w:val="AIAParagraphNumber"/>
          <w:rFonts w:cs="Arial Narrow"/>
          <w:bCs/>
        </w:rPr>
        <w:t xml:space="preserve">§ B.3.2.8 </w:t>
      </w:r>
      <w:r>
        <w:t xml:space="preserve">If the </w:t>
      </w:r>
      <w:r w:rsidR="00D518AA">
        <w:t xml:space="preserve">Construction Manager </w:t>
      </w:r>
      <w:r>
        <w:t>is required to furnish professional services as part of the Work</w:t>
      </w:r>
      <w:ins w:id="81" w:author="Engle, Thomas" w:date="2020-04-09T16:55:00Z">
        <w:r w:rsidR="000D0F66">
          <w:t xml:space="preserve"> </w:t>
        </w:r>
        <w:r w:rsidR="000D0F66">
          <w:t>(including but not limited to any design-build or design-assist services)</w:t>
        </w:r>
      </w:ins>
      <w:r>
        <w:t xml:space="preserve">, the </w:t>
      </w:r>
      <w:r w:rsidR="00D518AA">
        <w:t xml:space="preserve">Construction Manager </w:t>
      </w:r>
      <w:r>
        <w:t xml:space="preserve">shall procure Professional Liability insurance covering performance of the professional services, with policy limits of not less than </w:t>
      </w:r>
      <w:bookmarkStart w:id="82" w:name="bm_ProfLiabilityInsPerClaimWords"/>
      <w:r w:rsidRPr="00121181">
        <w:rPr>
          <w:rStyle w:val="AIAFillPointText"/>
        </w:rPr>
        <w:t>«</w:t>
      </w:r>
      <w:ins w:id="83" w:author="Engle, Thomas" w:date="2020-04-09T16:55:00Z">
        <w:r w:rsidR="000D0F66">
          <w:rPr>
            <w:rStyle w:val="AIAFillPointText"/>
          </w:rPr>
          <w:t>One Million Dollars</w:t>
        </w:r>
      </w:ins>
      <w:r w:rsidRPr="00121181">
        <w:rPr>
          <w:rStyle w:val="AIAFillPointText"/>
        </w:rPr>
        <w:t xml:space="preserve">  »</w:t>
      </w:r>
      <w:bookmarkEnd w:id="82"/>
      <w:r>
        <w:t xml:space="preserve"> ($ </w:t>
      </w:r>
      <w:bookmarkStart w:id="84" w:name="bm_ProfLiabilityInsPerClaim"/>
      <w:r w:rsidRPr="00121181">
        <w:rPr>
          <w:rStyle w:val="AIAFillPointText"/>
        </w:rPr>
        <w:t>«</w:t>
      </w:r>
      <w:ins w:id="85" w:author="Engle, Thomas" w:date="2020-04-09T16:55:00Z">
        <w:r w:rsidR="000D0F66">
          <w:rPr>
            <w:rStyle w:val="AIAFillPointText"/>
          </w:rPr>
          <w:t>1,000,000</w:t>
        </w:r>
      </w:ins>
      <w:r w:rsidRPr="00121181">
        <w:rPr>
          <w:rStyle w:val="AIAFillPointText"/>
        </w:rPr>
        <w:t xml:space="preserve">  »</w:t>
      </w:r>
      <w:bookmarkEnd w:id="84"/>
      <w:r>
        <w:t xml:space="preserve"> ) per claim and </w:t>
      </w:r>
      <w:bookmarkStart w:id="86" w:name="bm_ProfLiabilityInsAggregateWords"/>
      <w:r w:rsidRPr="00121181">
        <w:rPr>
          <w:rStyle w:val="AIAFillPointText"/>
        </w:rPr>
        <w:t>«</w:t>
      </w:r>
      <w:ins w:id="87" w:author="Engle, Thomas" w:date="2020-04-09T16:55:00Z">
        <w:r w:rsidR="000D0F66">
          <w:rPr>
            <w:rStyle w:val="AIAFillPointText"/>
          </w:rPr>
          <w:t>Two Million Dollars</w:t>
        </w:r>
      </w:ins>
      <w:r w:rsidRPr="00121181">
        <w:rPr>
          <w:rStyle w:val="AIAFillPointText"/>
        </w:rPr>
        <w:t xml:space="preserve">  »</w:t>
      </w:r>
      <w:bookmarkEnd w:id="86"/>
      <w:r>
        <w:t xml:space="preserve"> ($ </w:t>
      </w:r>
      <w:bookmarkStart w:id="88" w:name="bm_ProfLiabilityInsAggregate"/>
      <w:r w:rsidRPr="00121181">
        <w:rPr>
          <w:rStyle w:val="AIAFillPointText"/>
        </w:rPr>
        <w:t>«</w:t>
      </w:r>
      <w:ins w:id="89" w:author="Engle, Thomas" w:date="2020-04-09T16:56:00Z">
        <w:r w:rsidR="000D0F66">
          <w:rPr>
            <w:rStyle w:val="AIAFillPointText"/>
          </w:rPr>
          <w:t>2,000,000</w:t>
        </w:r>
      </w:ins>
      <w:r w:rsidRPr="00121181">
        <w:rPr>
          <w:rStyle w:val="AIAFillPointText"/>
        </w:rPr>
        <w:t xml:space="preserve">  »</w:t>
      </w:r>
      <w:bookmarkEnd w:id="88"/>
      <w:r>
        <w:t xml:space="preserve"> ) in the aggregate.</w:t>
      </w:r>
    </w:p>
    <w:p w:rsidR="00F64151" w:rsidRDefault="00F64151" w:rsidP="00F64151">
      <w:pPr>
        <w:pStyle w:val="AIAAgreementBodyText"/>
      </w:pPr>
    </w:p>
    <w:p w:rsidR="00F64151" w:rsidRDefault="00861CA2" w:rsidP="00F64151">
      <w:pPr>
        <w:pStyle w:val="AIAAgreementBodyText"/>
      </w:pPr>
      <w:r>
        <w:rPr>
          <w:rStyle w:val="AIAParagraphNumber"/>
          <w:rFonts w:cs="Arial Narrow"/>
          <w:bCs/>
        </w:rPr>
        <w:t>§ B.3.2.9</w:t>
      </w:r>
      <w:r>
        <w:t xml:space="preserve"> If the Work involves the transpo</w:t>
      </w:r>
      <w:r>
        <w:t xml:space="preserve">rt, dissemination, use, or release of pollutants, the </w:t>
      </w:r>
      <w:r w:rsidR="001C5F93">
        <w:t xml:space="preserve">Construction Manager </w:t>
      </w:r>
      <w:r>
        <w:t xml:space="preserve">shall procure Pollution Liability insurance, with policy limits of not less than </w:t>
      </w:r>
      <w:bookmarkStart w:id="90" w:name="bm_PollutionLiabilityInsPerClaimWords"/>
      <w:r w:rsidRPr="00121181">
        <w:rPr>
          <w:rStyle w:val="AIAFillPointText"/>
        </w:rPr>
        <w:t>«</w:t>
      </w:r>
      <w:ins w:id="91" w:author="Engle, Thomas" w:date="2020-04-09T16:56:00Z">
        <w:r w:rsidR="000D0F66">
          <w:rPr>
            <w:rStyle w:val="AIAFillPointText"/>
          </w:rPr>
          <w:t>Two Million Dollars</w:t>
        </w:r>
      </w:ins>
      <w:r w:rsidRPr="00121181">
        <w:rPr>
          <w:rStyle w:val="AIAFillPointText"/>
        </w:rPr>
        <w:t xml:space="preserve">  »</w:t>
      </w:r>
      <w:bookmarkEnd w:id="90"/>
      <w:r>
        <w:t xml:space="preserve"> ($ </w:t>
      </w:r>
      <w:bookmarkStart w:id="92" w:name="bm_PollutionLiabilityInsPerClaim"/>
      <w:r w:rsidRPr="00121181">
        <w:rPr>
          <w:rStyle w:val="AIAFillPointText"/>
        </w:rPr>
        <w:t>«</w:t>
      </w:r>
      <w:ins w:id="93" w:author="Engle, Thomas" w:date="2020-04-09T16:56:00Z">
        <w:r w:rsidR="000D0F66">
          <w:rPr>
            <w:rStyle w:val="AIAFillPointText"/>
          </w:rPr>
          <w:t>2,000,000</w:t>
        </w:r>
      </w:ins>
      <w:r w:rsidRPr="00121181">
        <w:rPr>
          <w:rStyle w:val="AIAFillPointText"/>
        </w:rPr>
        <w:t xml:space="preserve">  »</w:t>
      </w:r>
      <w:bookmarkEnd w:id="92"/>
      <w:r>
        <w:t xml:space="preserve"> ) per claim and </w:t>
      </w:r>
      <w:bookmarkStart w:id="94" w:name="bm_PollutionLiabilityInsAggregateWords"/>
      <w:r w:rsidRPr="00121181">
        <w:rPr>
          <w:rStyle w:val="AIAFillPointText"/>
        </w:rPr>
        <w:t>«</w:t>
      </w:r>
      <w:ins w:id="95" w:author="Engle, Thomas" w:date="2020-04-09T16:56:00Z">
        <w:r w:rsidR="000D0F66">
          <w:rPr>
            <w:rStyle w:val="AIAFillPointText"/>
          </w:rPr>
          <w:t>Five Million Dollars</w:t>
        </w:r>
      </w:ins>
      <w:r w:rsidRPr="00121181">
        <w:rPr>
          <w:rStyle w:val="AIAFillPointText"/>
        </w:rPr>
        <w:t xml:space="preserve">  »</w:t>
      </w:r>
      <w:bookmarkEnd w:id="94"/>
      <w:r>
        <w:t xml:space="preserve"> ($ </w:t>
      </w:r>
      <w:bookmarkStart w:id="96" w:name="bm_PollutionLiabilityInsAggregate"/>
      <w:r w:rsidRPr="00121181">
        <w:rPr>
          <w:rStyle w:val="AIAFillPointText"/>
        </w:rPr>
        <w:t>«</w:t>
      </w:r>
      <w:ins w:id="97" w:author="Engle, Thomas" w:date="2020-04-09T16:56:00Z">
        <w:r w:rsidR="000D0F66">
          <w:rPr>
            <w:rStyle w:val="AIAFillPointText"/>
          </w:rPr>
          <w:t>5,000,000</w:t>
        </w:r>
      </w:ins>
      <w:r w:rsidRPr="00121181">
        <w:rPr>
          <w:rStyle w:val="AIAFillPointText"/>
        </w:rPr>
        <w:t xml:space="preserve">  »</w:t>
      </w:r>
      <w:bookmarkEnd w:id="96"/>
      <w:r>
        <w:t xml:space="preserve"> ) in the aggregate.</w:t>
      </w:r>
    </w:p>
    <w:p w:rsidR="00F64151" w:rsidRDefault="00F64151" w:rsidP="00F64151">
      <w:pPr>
        <w:pStyle w:val="AIAAgreementBodyText"/>
      </w:pPr>
    </w:p>
    <w:p w:rsidR="00F64151" w:rsidRDefault="00861CA2" w:rsidP="00F64151">
      <w:pPr>
        <w:pStyle w:val="AIAAgreementBodyText"/>
      </w:pPr>
      <w:r>
        <w:rPr>
          <w:rStyle w:val="AIAParagraphNumber"/>
          <w:rFonts w:cs="Arial Narrow"/>
          <w:bCs/>
        </w:rPr>
        <w:t>§ B.3.2.10</w:t>
      </w:r>
      <w:r>
        <w:t xml:space="preserve"> Coverage </w:t>
      </w:r>
      <w:r w:rsidRPr="00070236">
        <w:t xml:space="preserve">under Sections </w:t>
      </w:r>
      <w:r w:rsidR="00EB7452">
        <w:t>B</w:t>
      </w:r>
      <w:r w:rsidRPr="00070236">
        <w:t>.</w:t>
      </w:r>
      <w:r w:rsidRPr="00070236">
        <w:t xml:space="preserve">3.2.8 and </w:t>
      </w:r>
      <w:r w:rsidR="00EB7452">
        <w:t>B</w:t>
      </w:r>
      <w:r w:rsidRPr="00070236">
        <w:t xml:space="preserve">.3.2.9 may be procured through a Combined Professional Liability and Pollution Liability insurance policy, with combined policy limits of not less than </w:t>
      </w:r>
      <w:bookmarkStart w:id="98" w:name="bm_CombinedLiabilityInsPerClaimWords"/>
      <w:r w:rsidRPr="00121181">
        <w:rPr>
          <w:rStyle w:val="AIAFillPointText"/>
        </w:rPr>
        <w:t>«</w:t>
      </w:r>
      <w:ins w:id="99" w:author="Engle, Thomas" w:date="2020-04-09T16:56:00Z">
        <w:r w:rsidR="00173EC0">
          <w:rPr>
            <w:rStyle w:val="AIAFillPointText"/>
          </w:rPr>
          <w:t>Two Million Dollars</w:t>
        </w:r>
      </w:ins>
      <w:r w:rsidRPr="00121181">
        <w:rPr>
          <w:rStyle w:val="AIAFillPointText"/>
        </w:rPr>
        <w:t xml:space="preserve">  »</w:t>
      </w:r>
      <w:bookmarkEnd w:id="98"/>
      <w:r w:rsidRPr="00070236">
        <w:t xml:space="preserve"> ($ </w:t>
      </w:r>
      <w:bookmarkStart w:id="100" w:name="bm_CombinedLiabilityInsPerClaim"/>
      <w:r w:rsidRPr="00121181">
        <w:rPr>
          <w:rStyle w:val="AIAFillPointText"/>
        </w:rPr>
        <w:t>«</w:t>
      </w:r>
      <w:ins w:id="101" w:author="Engle, Thomas" w:date="2020-04-09T16:56:00Z">
        <w:r w:rsidR="00173EC0">
          <w:rPr>
            <w:rStyle w:val="AIAFillPointText"/>
          </w:rPr>
          <w:t>2,000,000</w:t>
        </w:r>
      </w:ins>
      <w:r w:rsidRPr="00121181">
        <w:rPr>
          <w:rStyle w:val="AIAFillPointText"/>
        </w:rPr>
        <w:t xml:space="preserve">  »</w:t>
      </w:r>
      <w:bookmarkEnd w:id="100"/>
      <w:r w:rsidRPr="00070236">
        <w:t xml:space="preserve"> ) per claim and </w:t>
      </w:r>
      <w:bookmarkStart w:id="102" w:name="bm_CombinedLiabilityInsAggregateWords"/>
      <w:r w:rsidRPr="00121181">
        <w:rPr>
          <w:rStyle w:val="AIAFillPointText"/>
        </w:rPr>
        <w:t>«</w:t>
      </w:r>
      <w:ins w:id="103" w:author="Engle, Thomas" w:date="2020-04-09T16:57:00Z">
        <w:r w:rsidR="00173EC0">
          <w:rPr>
            <w:rStyle w:val="AIAFillPointText"/>
          </w:rPr>
          <w:t>Five Million Dollars</w:t>
        </w:r>
      </w:ins>
      <w:r w:rsidRPr="00121181">
        <w:rPr>
          <w:rStyle w:val="AIAFillPointText"/>
        </w:rPr>
        <w:t xml:space="preserve">  »</w:t>
      </w:r>
      <w:bookmarkEnd w:id="102"/>
      <w:r w:rsidRPr="00070236">
        <w:t xml:space="preserve"> ($ </w:t>
      </w:r>
      <w:bookmarkStart w:id="104" w:name="bm_CombinedLiabilityInsAggregate"/>
      <w:r w:rsidRPr="00121181">
        <w:rPr>
          <w:rStyle w:val="AIAFillPointText"/>
        </w:rPr>
        <w:t>«</w:t>
      </w:r>
      <w:ins w:id="105" w:author="Engle, Thomas" w:date="2020-04-09T16:57:00Z">
        <w:r w:rsidR="00173EC0">
          <w:rPr>
            <w:rStyle w:val="AIAFillPointText"/>
          </w:rPr>
          <w:t>5,000,000</w:t>
        </w:r>
      </w:ins>
      <w:r w:rsidRPr="00121181">
        <w:rPr>
          <w:rStyle w:val="AIAFillPointText"/>
        </w:rPr>
        <w:t xml:space="preserve">  »</w:t>
      </w:r>
      <w:bookmarkEnd w:id="104"/>
      <w:r w:rsidRPr="00070236">
        <w:t xml:space="preserve"> ) in the aggregate</w:t>
      </w:r>
      <w:r>
        <w:t>.</w:t>
      </w:r>
    </w:p>
    <w:p w:rsidR="00F64151" w:rsidRDefault="00F64151" w:rsidP="00F64151">
      <w:pPr>
        <w:pStyle w:val="AIAAgreementBodyText"/>
      </w:pPr>
    </w:p>
    <w:p w:rsidR="00F64151" w:rsidRDefault="00861CA2" w:rsidP="00F64151">
      <w:pPr>
        <w:pStyle w:val="AIAAgreementBodyText"/>
      </w:pPr>
      <w:r>
        <w:rPr>
          <w:rStyle w:val="AIAParagraphNumber"/>
          <w:rFonts w:cs="Arial Narrow"/>
          <w:bCs/>
        </w:rPr>
        <w:t xml:space="preserve">§ B.3.2.11 </w:t>
      </w:r>
      <w:r w:rsidRPr="00E20529">
        <w:t>Insurance for marit</w:t>
      </w:r>
      <w:r w:rsidRPr="00E20529">
        <w:t xml:space="preserve">ime liability risks associated with the operation of a vessel, if the Work requires such activities, with policy limits of not less </w:t>
      </w:r>
      <w:r w:rsidRPr="00E575E7">
        <w:t xml:space="preserve">than </w:t>
      </w:r>
      <w:bookmarkStart w:id="106" w:name="bm_MaritimeLiabilityInsPerClaimWords"/>
      <w:r w:rsidRPr="00121181">
        <w:rPr>
          <w:rStyle w:val="AIAFillPointText"/>
        </w:rPr>
        <w:t>«  »</w:t>
      </w:r>
      <w:bookmarkEnd w:id="106"/>
      <w:r w:rsidRPr="00E575E7">
        <w:t xml:space="preserve"> ($ </w:t>
      </w:r>
      <w:bookmarkStart w:id="107" w:name="bm_MaritimeLiabilityInsPerClaim"/>
      <w:r w:rsidRPr="00121181">
        <w:rPr>
          <w:rStyle w:val="AIAFillPointText"/>
        </w:rPr>
        <w:t>«  »</w:t>
      </w:r>
      <w:bookmarkEnd w:id="107"/>
      <w:r w:rsidRPr="00E575E7">
        <w:t xml:space="preserve"> ) per claim and </w:t>
      </w:r>
      <w:bookmarkStart w:id="108" w:name="bm_MaritimeLiabilityInsAggregateWords"/>
      <w:r w:rsidRPr="00121181">
        <w:rPr>
          <w:rStyle w:val="AIAFillPointText"/>
        </w:rPr>
        <w:t>«  »</w:t>
      </w:r>
      <w:bookmarkEnd w:id="108"/>
      <w:r w:rsidRPr="00E575E7">
        <w:t xml:space="preserve"> ($ </w:t>
      </w:r>
      <w:bookmarkStart w:id="109" w:name="bm_MaritimeLiabilityInsAggregate"/>
      <w:r w:rsidRPr="00121181">
        <w:rPr>
          <w:rStyle w:val="AIAFillPointText"/>
        </w:rPr>
        <w:t>«  »</w:t>
      </w:r>
      <w:bookmarkEnd w:id="109"/>
      <w:r w:rsidRPr="00E575E7">
        <w:t xml:space="preserve"> ) in the aggregate</w:t>
      </w:r>
      <w:r>
        <w:t>.</w:t>
      </w:r>
    </w:p>
    <w:p w:rsidR="00F64151" w:rsidRDefault="00F64151" w:rsidP="00F64151">
      <w:pPr>
        <w:pStyle w:val="AIAAgreementBodyText"/>
      </w:pPr>
    </w:p>
    <w:p w:rsidR="00F64151" w:rsidRDefault="00861CA2" w:rsidP="00F64151">
      <w:pPr>
        <w:pStyle w:val="AIAAgreementBodyText"/>
      </w:pPr>
      <w:r>
        <w:rPr>
          <w:rStyle w:val="AIAParagraphNumber"/>
          <w:rFonts w:cs="Arial Narrow"/>
          <w:bCs/>
        </w:rPr>
        <w:t xml:space="preserve">§ B.3.2.12 </w:t>
      </w:r>
      <w:r w:rsidRPr="00E20529">
        <w:t xml:space="preserve">Insurance for the use or operation of manned or unmanned aircraft, if the Work requires such activities, with policy limits of not less </w:t>
      </w:r>
      <w:r w:rsidRPr="00E575E7">
        <w:t xml:space="preserve">than </w:t>
      </w:r>
      <w:bookmarkStart w:id="110" w:name="bm_AircraftLiabilityInsPerClaimWords"/>
      <w:r w:rsidRPr="00121181">
        <w:rPr>
          <w:rStyle w:val="AIAFillPointText"/>
        </w:rPr>
        <w:t>«  »</w:t>
      </w:r>
      <w:bookmarkEnd w:id="110"/>
      <w:r w:rsidRPr="00E575E7">
        <w:t xml:space="preserve"> ($ </w:t>
      </w:r>
      <w:bookmarkStart w:id="111" w:name="bm_AircraftLiabilityInsPerClaim"/>
      <w:r w:rsidRPr="00121181">
        <w:rPr>
          <w:rStyle w:val="AIAFillPointText"/>
        </w:rPr>
        <w:t>«  »</w:t>
      </w:r>
      <w:bookmarkEnd w:id="111"/>
      <w:r w:rsidRPr="00E575E7">
        <w:t xml:space="preserve"> ) per claim and </w:t>
      </w:r>
      <w:bookmarkStart w:id="112" w:name="bm_AircraftLiabilityInsAggregateWords"/>
      <w:r w:rsidRPr="00121181">
        <w:rPr>
          <w:rStyle w:val="AIAFillPointText"/>
        </w:rPr>
        <w:t>«  »</w:t>
      </w:r>
      <w:bookmarkEnd w:id="112"/>
      <w:r w:rsidRPr="00E575E7">
        <w:t xml:space="preserve"> ($ </w:t>
      </w:r>
      <w:bookmarkStart w:id="113" w:name="bm_AircraftLiabilityInsAggregate"/>
      <w:r w:rsidRPr="00121181">
        <w:rPr>
          <w:rStyle w:val="AIAFillPointText"/>
        </w:rPr>
        <w:t>«  »</w:t>
      </w:r>
      <w:bookmarkEnd w:id="113"/>
      <w:r w:rsidRPr="00E575E7">
        <w:t xml:space="preserve"> ) in the aggregate</w:t>
      </w:r>
      <w:r>
        <w:t>.</w:t>
      </w:r>
    </w:p>
    <w:p w:rsidR="00F64151" w:rsidRDefault="00F64151" w:rsidP="00F64151">
      <w:pPr>
        <w:pStyle w:val="AIAAgreementBodyText"/>
      </w:pPr>
    </w:p>
    <w:p w:rsidR="00F64151" w:rsidRDefault="00861CA2" w:rsidP="00F64151">
      <w:pPr>
        <w:pStyle w:val="AIASubheading"/>
      </w:pPr>
      <w:r>
        <w:t>§ B.3.3 C</w:t>
      </w:r>
      <w:r w:rsidR="009C19C0">
        <w:t>onstruction </w:t>
      </w:r>
      <w:r w:rsidR="001C5F93">
        <w:t>Manager</w:t>
      </w:r>
      <w:r>
        <w:t>’s</w:t>
      </w:r>
      <w:r w:rsidR="009C19C0">
        <w:t> </w:t>
      </w:r>
      <w:r>
        <w:t>Other</w:t>
      </w:r>
      <w:r w:rsidR="009C19C0">
        <w:t> </w:t>
      </w:r>
      <w:r>
        <w:t>Insurance</w:t>
      </w:r>
      <w:r w:rsidR="009C19C0">
        <w:t> </w:t>
      </w:r>
      <w:r>
        <w:t>Cover</w:t>
      </w:r>
      <w:r>
        <w:t>age</w:t>
      </w:r>
    </w:p>
    <w:p w:rsidR="00F64151" w:rsidRDefault="00861CA2" w:rsidP="00F64151">
      <w:pPr>
        <w:pStyle w:val="AIAAgreementBodyText"/>
      </w:pPr>
      <w:r>
        <w:rPr>
          <w:rStyle w:val="AIAParagraphNumber"/>
          <w:rFonts w:cs="Arial Narrow"/>
          <w:bCs/>
        </w:rPr>
        <w:t>§ B.3.3.1</w:t>
      </w:r>
      <w:r>
        <w:t xml:space="preserve"> </w:t>
      </w:r>
      <w:r w:rsidRPr="00070236">
        <w:t>Insurance selecte</w:t>
      </w:r>
      <w:r w:rsidR="009C19C0">
        <w:t xml:space="preserve">d and described in this </w:t>
      </w:r>
      <w:r w:rsidR="00E20027">
        <w:t>Section </w:t>
      </w:r>
      <w:r w:rsidR="00EB7452">
        <w:t>B</w:t>
      </w:r>
      <w:r w:rsidRPr="00070236">
        <w:t xml:space="preserve">.3.3 shall be purchased from an insurance company or insurance companies lawfully authorized to issue insurance in the jurisdiction where the Project is located. The </w:t>
      </w:r>
      <w:r w:rsidR="001C5F93">
        <w:t xml:space="preserve">Construction Manager </w:t>
      </w:r>
      <w:r w:rsidRPr="00070236">
        <w:t>shall</w:t>
      </w:r>
      <w:r w:rsidRPr="00070236">
        <w:t xml:space="preserve"> maintain the required insurance until the expiration of the period for correction of Work as set forth in </w:t>
      </w:r>
      <w:r w:rsidR="00E20027">
        <w:t>Section </w:t>
      </w:r>
      <w:r w:rsidRPr="00070236">
        <w:t>12.2.2 of the General Conditions, unless a different duration is stated below</w:t>
      </w:r>
      <w:r>
        <w:t>:</w:t>
      </w:r>
    </w:p>
    <w:p w:rsidR="00F64151" w:rsidRDefault="00861CA2" w:rsidP="00F64151">
      <w:pPr>
        <w:pStyle w:val="AIAItalics"/>
      </w:pPr>
      <w:r>
        <w:t xml:space="preserve">(If the </w:t>
      </w:r>
      <w:r w:rsidR="001C5F93">
        <w:t xml:space="preserve">Construction Manager </w:t>
      </w:r>
      <w:r>
        <w:t>is required to maintain any of th</w:t>
      </w:r>
      <w:r>
        <w:t>e types of insurance selected below for a duration other than the expiration of the period for correction of Work, state the duration.)</w:t>
      </w:r>
    </w:p>
    <w:p w:rsidR="00F64151" w:rsidRDefault="00F64151" w:rsidP="00F64151">
      <w:pPr>
        <w:pStyle w:val="AIAAgreementBodyText"/>
      </w:pPr>
    </w:p>
    <w:p w:rsidR="00F64151" w:rsidRDefault="00861CA2" w:rsidP="00F64151">
      <w:pPr>
        <w:pStyle w:val="AIAFillPointParagraph"/>
      </w:pPr>
      <w:bookmarkStart w:id="114" w:name="bm_OtherInsuranceDurationExceptions"/>
      <w:r w:rsidRPr="00121181">
        <w:rPr>
          <w:rStyle w:val="AIAFillPointText"/>
        </w:rPr>
        <w:t>«  »</w:t>
      </w:r>
      <w:bookmarkEnd w:id="114"/>
    </w:p>
    <w:p w:rsidR="00F64151" w:rsidRDefault="00F64151" w:rsidP="00F64151">
      <w:pPr>
        <w:pStyle w:val="AIAAgreementBodyText"/>
      </w:pPr>
    </w:p>
    <w:p w:rsidR="00BC5628" w:rsidRPr="00BC5628" w:rsidRDefault="00861CA2" w:rsidP="00BC5628">
      <w:pPr>
        <w:widowControl/>
        <w:tabs>
          <w:tab w:val="left" w:pos="720"/>
        </w:tabs>
        <w:autoSpaceDE/>
        <w:autoSpaceDN/>
        <w:adjustRightInd/>
        <w:rPr>
          <w:rFonts w:eastAsia="Times New Roman"/>
        </w:rPr>
      </w:pPr>
      <w:r>
        <w:rPr>
          <w:rFonts w:ascii="Arial Narrow" w:eastAsia="Times New Roman" w:hAnsi="Arial Narrow" w:cs="Arial Narrow"/>
          <w:b/>
        </w:rPr>
        <w:t>§ B</w:t>
      </w:r>
      <w:r w:rsidRPr="00BC5628">
        <w:rPr>
          <w:rFonts w:ascii="Arial Narrow" w:eastAsia="Times New Roman" w:hAnsi="Arial Narrow" w:cs="Arial Narrow"/>
          <w:b/>
        </w:rPr>
        <w:t>.3.3.2</w:t>
      </w:r>
      <w:r w:rsidRPr="00BC5628">
        <w:rPr>
          <w:rFonts w:eastAsia="Times New Roman"/>
        </w:rPr>
        <w:t xml:space="preserve"> The </w:t>
      </w:r>
      <w:r w:rsidR="001C5F93">
        <w:t xml:space="preserve">Construction Manager </w:t>
      </w:r>
      <w:r w:rsidRPr="00BC5628">
        <w:rPr>
          <w:rFonts w:eastAsia="Times New Roman"/>
        </w:rPr>
        <w:t xml:space="preserve">shall purchase and maintain the following types and limits of insurance in </w:t>
      </w:r>
      <w:r w:rsidRPr="00BC5628">
        <w:rPr>
          <w:rFonts w:eastAsia="Times New Roman"/>
        </w:rPr>
        <w:t>accordance wi</w:t>
      </w:r>
      <w:r w:rsidR="009C19C0">
        <w:rPr>
          <w:rFonts w:eastAsia="Times New Roman"/>
        </w:rPr>
        <w:t xml:space="preserve">th </w:t>
      </w:r>
      <w:r w:rsidR="00E20027">
        <w:rPr>
          <w:rFonts w:eastAsia="Times New Roman"/>
        </w:rPr>
        <w:t>Section </w:t>
      </w:r>
      <w:r w:rsidR="00EB7452">
        <w:rPr>
          <w:rFonts w:eastAsia="Times New Roman"/>
        </w:rPr>
        <w:t>B</w:t>
      </w:r>
      <w:r w:rsidRPr="00BC5628">
        <w:rPr>
          <w:rFonts w:eastAsia="Times New Roman"/>
        </w:rPr>
        <w:t>.3.3.1.</w:t>
      </w:r>
    </w:p>
    <w:p w:rsidR="00BC5628" w:rsidRPr="001C5F93" w:rsidRDefault="00861CA2" w:rsidP="001C5F93">
      <w:pPr>
        <w:pStyle w:val="AIAItalics"/>
      </w:pPr>
      <w:r w:rsidRPr="001C5F93">
        <w:t xml:space="preserve">(Select the types of insurance the </w:t>
      </w:r>
      <w:r w:rsidR="001C5F93" w:rsidRPr="001C5F93">
        <w:t>Construction Manager</w:t>
      </w:r>
      <w:r w:rsidRPr="001C5F93">
        <w:t xml:space="preserve"> is required to purchase and maintain by placing an X in the box(es) next to the description(s) of selected insurance. Where policy limits are provided, include the </w:t>
      </w:r>
      <w:r w:rsidRPr="001C5F93">
        <w:t>policy limit in the appropriate fill point.)</w:t>
      </w:r>
    </w:p>
    <w:p w:rsidR="00BC5628" w:rsidRPr="00BC5628" w:rsidRDefault="00BC5628" w:rsidP="00BC5628">
      <w:pPr>
        <w:widowControl/>
        <w:tabs>
          <w:tab w:val="left" w:pos="720"/>
        </w:tabs>
        <w:autoSpaceDE/>
        <w:autoSpaceDN/>
        <w:adjustRightInd/>
        <w:rPr>
          <w:rFonts w:eastAsia="Times New Roman"/>
        </w:rPr>
      </w:pPr>
    </w:p>
    <w:p w:rsidR="00BC5628" w:rsidRPr="00BC5628" w:rsidRDefault="00861CA2" w:rsidP="00BC5628">
      <w:pPr>
        <w:tabs>
          <w:tab w:val="left" w:pos="1195"/>
        </w:tabs>
        <w:ind w:left="1195" w:hanging="720"/>
        <w:rPr>
          <w:rFonts w:eastAsia="Times New Roman"/>
        </w:rPr>
      </w:pPr>
      <w:r w:rsidRPr="00031B04">
        <w:rPr>
          <w:rStyle w:val="AIACheckbox"/>
        </w:rPr>
        <w:t xml:space="preserve">[ </w:t>
      </w:r>
      <w:bookmarkStart w:id="115" w:name="bm_PropertyInsurance"/>
      <w:r w:rsidRPr="00031B04">
        <w:rPr>
          <w:rStyle w:val="AIAFillPointCheckbox"/>
        </w:rPr>
        <w:t>«  »</w:t>
      </w:r>
      <w:bookmarkEnd w:id="115"/>
      <w:r w:rsidRPr="00031B04">
        <w:rPr>
          <w:rStyle w:val="AIACheckbox"/>
        </w:rPr>
        <w:t xml:space="preserve"> ]</w:t>
      </w:r>
      <w:r w:rsidRPr="00BC5628">
        <w:rPr>
          <w:rFonts w:eastAsia="Times New Roman"/>
        </w:rPr>
        <w:tab/>
      </w:r>
      <w:r w:rsidR="000D4898">
        <w:rPr>
          <w:rFonts w:ascii="Arial Narrow" w:eastAsia="Times New Roman" w:hAnsi="Arial Narrow" w:cs="Arial Narrow"/>
          <w:b/>
        </w:rPr>
        <w:t>§ B</w:t>
      </w:r>
      <w:r w:rsidRPr="00BC5628">
        <w:rPr>
          <w:rFonts w:ascii="Arial Narrow" w:eastAsia="Times New Roman" w:hAnsi="Arial Narrow" w:cs="Arial Narrow"/>
          <w:b/>
        </w:rPr>
        <w:t>.3.3.2.1</w:t>
      </w:r>
      <w:r w:rsidRPr="00BC5628">
        <w:rPr>
          <w:rFonts w:eastAsia="Times New Roman"/>
        </w:rPr>
        <w:t xml:space="preserve"> Property insurance of the same type and scope satisfying the requ</w:t>
      </w:r>
      <w:r w:rsidR="00EB7452">
        <w:rPr>
          <w:rFonts w:eastAsia="Times New Roman"/>
        </w:rPr>
        <w:t xml:space="preserve">irements identified in </w:t>
      </w:r>
      <w:r w:rsidR="00E20027">
        <w:rPr>
          <w:rFonts w:eastAsia="Times New Roman"/>
        </w:rPr>
        <w:t>Section </w:t>
      </w:r>
      <w:r w:rsidR="00EB7452">
        <w:rPr>
          <w:rFonts w:eastAsia="Times New Roman"/>
        </w:rPr>
        <w:t>B</w:t>
      </w:r>
      <w:r w:rsidRPr="00BC5628">
        <w:rPr>
          <w:rFonts w:eastAsia="Times New Roman"/>
        </w:rPr>
        <w:t>.2</w:t>
      </w:r>
      <w:r w:rsidR="00E20027">
        <w:rPr>
          <w:rFonts w:eastAsia="Times New Roman"/>
        </w:rPr>
        <w:t>.3, which, if selected in this Section </w:t>
      </w:r>
      <w:r w:rsidR="00EB7452">
        <w:rPr>
          <w:rFonts w:eastAsia="Times New Roman"/>
        </w:rPr>
        <w:t>B</w:t>
      </w:r>
      <w:r w:rsidRPr="00BC5628">
        <w:rPr>
          <w:rFonts w:eastAsia="Times New Roman"/>
        </w:rPr>
        <w:t>.3.3.2.1, relieves the Owner of the responsibility</w:t>
      </w:r>
      <w:r w:rsidRPr="00BC5628">
        <w:rPr>
          <w:rFonts w:eastAsia="Times New Roman"/>
        </w:rPr>
        <w:t xml:space="preserve"> to purchase and maintain such insurance except insurance required by </w:t>
      </w:r>
      <w:r w:rsidR="00E20027">
        <w:rPr>
          <w:rFonts w:eastAsia="Times New Roman"/>
        </w:rPr>
        <w:t>Section </w:t>
      </w:r>
      <w:r w:rsidR="00EB7452">
        <w:rPr>
          <w:rFonts w:eastAsia="Times New Roman"/>
        </w:rPr>
        <w:t>B</w:t>
      </w:r>
      <w:r w:rsidRPr="00BC5628">
        <w:rPr>
          <w:rFonts w:eastAsia="Times New Roman"/>
        </w:rPr>
        <w:t xml:space="preserve">.2.3.1.3 and </w:t>
      </w:r>
      <w:r w:rsidR="00E20027">
        <w:rPr>
          <w:rFonts w:eastAsia="Times New Roman"/>
        </w:rPr>
        <w:t>Section </w:t>
      </w:r>
      <w:r w:rsidR="00EB7452">
        <w:rPr>
          <w:rFonts w:eastAsia="Times New Roman"/>
        </w:rPr>
        <w:t>B</w:t>
      </w:r>
      <w:r w:rsidRPr="00BC5628">
        <w:rPr>
          <w:rFonts w:eastAsia="Times New Roman"/>
        </w:rPr>
        <w:t xml:space="preserve">.2.3.3. The </w:t>
      </w:r>
      <w:r w:rsidR="001C5F93">
        <w:t xml:space="preserve">Construction Manager </w:t>
      </w:r>
      <w:r w:rsidRPr="00BC5628">
        <w:rPr>
          <w:rFonts w:eastAsia="Times New Roman"/>
        </w:rPr>
        <w:t xml:space="preserve">shall comply with all obligations of the Owner under </w:t>
      </w:r>
      <w:r w:rsidR="00E20027">
        <w:rPr>
          <w:rFonts w:eastAsia="Times New Roman"/>
        </w:rPr>
        <w:t>Section </w:t>
      </w:r>
      <w:r w:rsidR="00EB7452">
        <w:rPr>
          <w:rFonts w:eastAsia="Times New Roman"/>
        </w:rPr>
        <w:t>B</w:t>
      </w:r>
      <w:r w:rsidRPr="00BC5628">
        <w:rPr>
          <w:rFonts w:eastAsia="Times New Roman"/>
        </w:rPr>
        <w:t xml:space="preserve">.2.3 except to the extent provided below. The </w:t>
      </w:r>
      <w:r w:rsidR="001C5F93">
        <w:t xml:space="preserve">Construction Manager </w:t>
      </w:r>
      <w:r w:rsidRPr="00BC5628">
        <w:rPr>
          <w:rFonts w:eastAsia="Times New Roman"/>
        </w:rPr>
        <w:t xml:space="preserve">shall disclose to the Owner the amount of any deductible, and the Owner shall be responsible for losses within the deductible. Upon request, the </w:t>
      </w:r>
      <w:r w:rsidR="001C5F93">
        <w:t xml:space="preserve">Construction Manager </w:t>
      </w:r>
      <w:r w:rsidRPr="00BC5628">
        <w:rPr>
          <w:rFonts w:eastAsia="Times New Roman"/>
        </w:rPr>
        <w:t xml:space="preserve">shall provide the Owner with a copy of the property insurance policy or policies </w:t>
      </w:r>
      <w:r w:rsidRPr="00EA47F8">
        <w:rPr>
          <w:rFonts w:eastAsia="Times New Roman"/>
        </w:rPr>
        <w:t>re</w:t>
      </w:r>
      <w:r w:rsidRPr="00EA47F8">
        <w:rPr>
          <w:rFonts w:eastAsia="Times New Roman"/>
        </w:rPr>
        <w:t xml:space="preserve">quired. </w:t>
      </w:r>
      <w:r w:rsidR="008521F8">
        <w:rPr>
          <w:rFonts w:eastAsia="Times New Roman"/>
        </w:rPr>
        <w:t xml:space="preserve">The </w:t>
      </w:r>
      <w:r w:rsidRPr="00BC5628">
        <w:rPr>
          <w:rFonts w:eastAsia="Times New Roman"/>
        </w:rPr>
        <w:t>Owner shall adjust and settle the loss with the insurer and be the trustee of the proceeds of the property insurance in accordance with Article 11 of the General Conditions unless otherwise set forth below:</w:t>
      </w:r>
    </w:p>
    <w:p w:rsidR="00BC5628" w:rsidRPr="00BC5628" w:rsidRDefault="00861CA2" w:rsidP="00BC5628">
      <w:pPr>
        <w:widowControl/>
        <w:tabs>
          <w:tab w:val="left" w:pos="720"/>
        </w:tabs>
        <w:autoSpaceDE/>
        <w:autoSpaceDN/>
        <w:adjustRightInd/>
        <w:ind w:left="1191"/>
        <w:rPr>
          <w:rFonts w:eastAsia="Times New Roman"/>
          <w:i/>
          <w:iCs/>
        </w:rPr>
      </w:pPr>
      <w:r w:rsidRPr="00BC5628">
        <w:rPr>
          <w:rFonts w:eastAsia="Times New Roman"/>
          <w:i/>
          <w:iCs/>
        </w:rPr>
        <w:t xml:space="preserve">(Where the </w:t>
      </w:r>
      <w:r w:rsidR="001C5F93">
        <w:rPr>
          <w:rFonts w:eastAsia="Times New Roman"/>
          <w:i/>
          <w:iCs/>
        </w:rPr>
        <w:t>Construction Manager</w:t>
      </w:r>
      <w:r w:rsidRPr="00BC5628">
        <w:rPr>
          <w:rFonts w:eastAsia="Times New Roman"/>
          <w:i/>
          <w:iCs/>
        </w:rPr>
        <w:t>’s obl</w:t>
      </w:r>
      <w:r w:rsidRPr="00BC5628">
        <w:rPr>
          <w:rFonts w:eastAsia="Times New Roman"/>
          <w:i/>
          <w:iCs/>
        </w:rPr>
        <w:t xml:space="preserve">igation to provide property insurance differs from the Owner’s obligations as described under </w:t>
      </w:r>
      <w:r w:rsidR="00E20027">
        <w:rPr>
          <w:rFonts w:eastAsia="Times New Roman"/>
          <w:i/>
          <w:iCs/>
        </w:rPr>
        <w:t>Section </w:t>
      </w:r>
      <w:r w:rsidR="00EB7452">
        <w:rPr>
          <w:rFonts w:eastAsia="Times New Roman"/>
          <w:i/>
          <w:iCs/>
        </w:rPr>
        <w:t>B</w:t>
      </w:r>
      <w:r w:rsidRPr="00BC5628">
        <w:rPr>
          <w:rFonts w:eastAsia="Times New Roman"/>
          <w:i/>
          <w:iCs/>
        </w:rPr>
        <w:t xml:space="preserve">.2.3, indicate such differences in the space below. </w:t>
      </w:r>
      <w:r w:rsidRPr="00BC5628">
        <w:rPr>
          <w:rFonts w:eastAsia="Times New Roman"/>
          <w:i/>
          <w:iCs/>
        </w:rPr>
        <w:lastRenderedPageBreak/>
        <w:t xml:space="preserve">Additionally, if a party other than the Owner will be responsible for adjusting and settling a loss </w:t>
      </w:r>
      <w:r w:rsidRPr="00BC5628">
        <w:rPr>
          <w:rFonts w:eastAsia="Times New Roman"/>
          <w:i/>
          <w:iCs/>
        </w:rPr>
        <w:t>with the insurer and acting as the trustee of the proceeds of property insurance in accordance with Article 11 of the General Conditions, indicate the responsible party below.)</w:t>
      </w:r>
    </w:p>
    <w:p w:rsidR="00BC5628" w:rsidRPr="00BC5628" w:rsidRDefault="00BC5628" w:rsidP="00BC5628">
      <w:pPr>
        <w:widowControl/>
        <w:tabs>
          <w:tab w:val="left" w:pos="720"/>
        </w:tabs>
        <w:autoSpaceDE/>
        <w:autoSpaceDN/>
        <w:adjustRightInd/>
        <w:rPr>
          <w:rFonts w:eastAsia="Times New Roman"/>
        </w:rPr>
      </w:pPr>
    </w:p>
    <w:p w:rsidR="00BC5628" w:rsidRPr="00BC5628" w:rsidRDefault="00861CA2" w:rsidP="00BC5628">
      <w:pPr>
        <w:tabs>
          <w:tab w:val="left" w:pos="720"/>
        </w:tabs>
        <w:ind w:left="1195"/>
        <w:rPr>
          <w:rFonts w:eastAsia="Times New Roman"/>
        </w:rPr>
      </w:pPr>
      <w:bookmarkStart w:id="116" w:name="bm_PropertyInsuranceDescription"/>
      <w:r w:rsidRPr="00121181">
        <w:rPr>
          <w:rStyle w:val="AIAFillPointText"/>
        </w:rPr>
        <w:t>«  »</w:t>
      </w:r>
      <w:bookmarkEnd w:id="116"/>
    </w:p>
    <w:p w:rsidR="00BC5628" w:rsidRPr="00BC5628" w:rsidRDefault="00BC5628" w:rsidP="00BC5628">
      <w:pPr>
        <w:widowControl/>
        <w:tabs>
          <w:tab w:val="left" w:pos="720"/>
        </w:tabs>
        <w:autoSpaceDE/>
        <w:autoSpaceDN/>
        <w:adjustRightInd/>
        <w:rPr>
          <w:rFonts w:eastAsia="Times New Roman"/>
        </w:rPr>
      </w:pPr>
    </w:p>
    <w:p w:rsidR="00BC5628" w:rsidRPr="00BC5628" w:rsidRDefault="00861CA2" w:rsidP="00BC5628">
      <w:pPr>
        <w:tabs>
          <w:tab w:val="left" w:pos="1195"/>
        </w:tabs>
        <w:ind w:left="1195" w:hanging="720"/>
        <w:rPr>
          <w:rFonts w:eastAsia="Times New Roman"/>
        </w:rPr>
      </w:pPr>
      <w:r w:rsidRPr="00031B04">
        <w:rPr>
          <w:rStyle w:val="AIACheckbox"/>
        </w:rPr>
        <w:t xml:space="preserve">[ </w:t>
      </w:r>
      <w:bookmarkStart w:id="117" w:name="bm_RailroadInsurance"/>
      <w:r w:rsidRPr="00031B04">
        <w:rPr>
          <w:rStyle w:val="AIAFillPointCheckbox"/>
        </w:rPr>
        <w:t>«  »</w:t>
      </w:r>
      <w:bookmarkEnd w:id="117"/>
      <w:r w:rsidRPr="00031B04">
        <w:rPr>
          <w:rStyle w:val="AIACheckbox"/>
        </w:rPr>
        <w:t xml:space="preserve"> ]</w:t>
      </w:r>
      <w:r w:rsidRPr="00BC5628">
        <w:rPr>
          <w:rFonts w:eastAsia="Times New Roman"/>
        </w:rPr>
        <w:tab/>
      </w:r>
      <w:r w:rsidR="000D4898">
        <w:rPr>
          <w:rFonts w:ascii="Arial Narrow" w:eastAsia="Times New Roman" w:hAnsi="Arial Narrow" w:cs="Arial Narrow"/>
          <w:b/>
        </w:rPr>
        <w:t>§ B</w:t>
      </w:r>
      <w:r w:rsidRPr="00BC5628">
        <w:rPr>
          <w:rFonts w:ascii="Arial Narrow" w:eastAsia="Times New Roman" w:hAnsi="Arial Narrow" w:cs="Arial Narrow"/>
          <w:b/>
        </w:rPr>
        <w:t>.3.3.2.2 Railroad Protective Liability Insurance</w:t>
      </w:r>
      <w:r w:rsidRPr="00BC5628">
        <w:rPr>
          <w:rFonts w:eastAsia="Times New Roman"/>
        </w:rPr>
        <w:t>, with polic</w:t>
      </w:r>
      <w:r w:rsidRPr="00BC5628">
        <w:rPr>
          <w:rFonts w:eastAsia="Times New Roman"/>
        </w:rPr>
        <w:t xml:space="preserve">y limits of not less than </w:t>
      </w:r>
      <w:bookmarkStart w:id="118" w:name="bm_RailroadInsurancePerClaimWords"/>
      <w:r w:rsidRPr="00121181">
        <w:rPr>
          <w:rStyle w:val="AIAFillPointText"/>
        </w:rPr>
        <w:t>«  »</w:t>
      </w:r>
      <w:bookmarkEnd w:id="118"/>
      <w:r w:rsidRPr="00BC5628">
        <w:rPr>
          <w:rFonts w:eastAsia="Times New Roman"/>
        </w:rPr>
        <w:t xml:space="preserve"> ($ </w:t>
      </w:r>
      <w:bookmarkStart w:id="119" w:name="bm_RailroadInsurancePerClaim"/>
      <w:r w:rsidRPr="00121181">
        <w:rPr>
          <w:rStyle w:val="AIAFillPointText"/>
        </w:rPr>
        <w:t>«  »</w:t>
      </w:r>
      <w:bookmarkEnd w:id="119"/>
      <w:r w:rsidRPr="00BC5628">
        <w:rPr>
          <w:rFonts w:eastAsia="Times New Roman"/>
        </w:rPr>
        <w:t xml:space="preserve"> ) per claim and </w:t>
      </w:r>
      <w:bookmarkStart w:id="120" w:name="bm_RailroadInsuranceTotalWords"/>
      <w:r w:rsidRPr="00121181">
        <w:rPr>
          <w:rStyle w:val="AIAFillPointText"/>
        </w:rPr>
        <w:t>«  »</w:t>
      </w:r>
      <w:bookmarkEnd w:id="120"/>
      <w:r w:rsidRPr="00BC5628">
        <w:rPr>
          <w:rFonts w:eastAsia="Times New Roman"/>
        </w:rPr>
        <w:t xml:space="preserve"> ($ </w:t>
      </w:r>
      <w:bookmarkStart w:id="121" w:name="bm_RailroadInsuranceTotal"/>
      <w:r w:rsidRPr="00121181">
        <w:rPr>
          <w:rStyle w:val="AIAFillPointText"/>
        </w:rPr>
        <w:t>«  »</w:t>
      </w:r>
      <w:bookmarkEnd w:id="121"/>
      <w:r w:rsidRPr="00BC5628">
        <w:rPr>
          <w:rFonts w:eastAsia="Times New Roman"/>
        </w:rPr>
        <w:t xml:space="preserve"> ) in the aggregate, for Work within fifty (50) feet of railroad property.</w:t>
      </w:r>
    </w:p>
    <w:p w:rsidR="00BC5628" w:rsidRPr="00BC5628" w:rsidRDefault="00BC5628" w:rsidP="00BC5628">
      <w:pPr>
        <w:widowControl/>
        <w:tabs>
          <w:tab w:val="left" w:pos="720"/>
        </w:tabs>
        <w:autoSpaceDE/>
        <w:autoSpaceDN/>
        <w:adjustRightInd/>
        <w:rPr>
          <w:rFonts w:eastAsia="Times New Roman"/>
        </w:rPr>
      </w:pPr>
    </w:p>
    <w:p w:rsidR="00BC5628" w:rsidRPr="00BC5628" w:rsidRDefault="00861CA2" w:rsidP="00BC5628">
      <w:pPr>
        <w:tabs>
          <w:tab w:val="left" w:pos="1195"/>
        </w:tabs>
        <w:ind w:left="1195" w:hanging="720"/>
        <w:rPr>
          <w:rFonts w:eastAsia="Times New Roman"/>
        </w:rPr>
      </w:pPr>
      <w:r w:rsidRPr="00031B04">
        <w:rPr>
          <w:rStyle w:val="AIACheckbox"/>
        </w:rPr>
        <w:t xml:space="preserve">[ </w:t>
      </w:r>
      <w:bookmarkStart w:id="122" w:name="bm_AsbestosInsurance"/>
      <w:r w:rsidRPr="00031B04">
        <w:rPr>
          <w:rStyle w:val="AIAFillPointCheckbox"/>
        </w:rPr>
        <w:t>«  »</w:t>
      </w:r>
      <w:bookmarkEnd w:id="122"/>
      <w:r w:rsidRPr="00031B04">
        <w:rPr>
          <w:rStyle w:val="AIACheckbox"/>
        </w:rPr>
        <w:t xml:space="preserve"> ]</w:t>
      </w:r>
      <w:r w:rsidRPr="00BC5628">
        <w:rPr>
          <w:rFonts w:eastAsia="Times New Roman"/>
        </w:rPr>
        <w:tab/>
      </w:r>
      <w:r w:rsidR="000D4898">
        <w:rPr>
          <w:rFonts w:ascii="Arial Narrow" w:eastAsia="Times New Roman" w:hAnsi="Arial Narrow" w:cs="Arial Narrow"/>
          <w:b/>
        </w:rPr>
        <w:t>§ B</w:t>
      </w:r>
      <w:r w:rsidRPr="00BC5628">
        <w:rPr>
          <w:rFonts w:ascii="Arial Narrow" w:eastAsia="Times New Roman" w:hAnsi="Arial Narrow" w:cs="Arial Narrow"/>
          <w:b/>
        </w:rPr>
        <w:t>.3.3.2.3 Asbestos Abatement Liability Insurance</w:t>
      </w:r>
      <w:r w:rsidRPr="00BC5628">
        <w:rPr>
          <w:rFonts w:eastAsia="Times New Roman"/>
        </w:rPr>
        <w:t xml:space="preserve">, with policy limits of not less than </w:t>
      </w:r>
      <w:bookmarkStart w:id="123" w:name="bm_AsbestosInsurancePerClaimWords"/>
      <w:r w:rsidRPr="00121181">
        <w:rPr>
          <w:rStyle w:val="AIAFillPointText"/>
        </w:rPr>
        <w:t>«  »</w:t>
      </w:r>
      <w:bookmarkEnd w:id="123"/>
      <w:r w:rsidRPr="00BC5628">
        <w:rPr>
          <w:rFonts w:eastAsia="Times New Roman"/>
        </w:rPr>
        <w:t xml:space="preserve"> ($ </w:t>
      </w:r>
      <w:bookmarkStart w:id="124" w:name="bm_AsbestosInsurancePerClaim"/>
      <w:r w:rsidRPr="00121181">
        <w:rPr>
          <w:rStyle w:val="AIAFillPointText"/>
        </w:rPr>
        <w:t>«  »</w:t>
      </w:r>
      <w:bookmarkEnd w:id="124"/>
      <w:r w:rsidRPr="00BC5628">
        <w:rPr>
          <w:rFonts w:eastAsia="Times New Roman"/>
        </w:rPr>
        <w:t xml:space="preserve"> ) p</w:t>
      </w:r>
      <w:r w:rsidRPr="00BC5628">
        <w:rPr>
          <w:rFonts w:eastAsia="Times New Roman"/>
        </w:rPr>
        <w:t xml:space="preserve">er claim and </w:t>
      </w:r>
      <w:bookmarkStart w:id="125" w:name="bm_AsbestosInsuranceTotalWords"/>
      <w:r w:rsidRPr="00121181">
        <w:rPr>
          <w:rStyle w:val="AIAFillPointText"/>
        </w:rPr>
        <w:t>«  »</w:t>
      </w:r>
      <w:bookmarkEnd w:id="125"/>
      <w:r w:rsidRPr="00BC5628">
        <w:rPr>
          <w:rFonts w:eastAsia="Times New Roman"/>
        </w:rPr>
        <w:t xml:space="preserve"> ($ </w:t>
      </w:r>
      <w:bookmarkStart w:id="126" w:name="bm_AsbestosInsuranceTotal"/>
      <w:r w:rsidRPr="00121181">
        <w:rPr>
          <w:rStyle w:val="AIAFillPointText"/>
        </w:rPr>
        <w:t>«  »</w:t>
      </w:r>
      <w:bookmarkEnd w:id="126"/>
      <w:r w:rsidRPr="00BC5628">
        <w:rPr>
          <w:rFonts w:eastAsia="Times New Roman"/>
        </w:rPr>
        <w:t xml:space="preserve"> ) in the aggregate, for liability arising from the encapsulation, removal, handling, storage, transportation, and disposal of asbestos-containing materials.</w:t>
      </w:r>
    </w:p>
    <w:p w:rsidR="00BC5628" w:rsidRPr="00BC5628" w:rsidRDefault="00BC5628" w:rsidP="00BC5628">
      <w:pPr>
        <w:widowControl/>
        <w:tabs>
          <w:tab w:val="left" w:pos="720"/>
        </w:tabs>
        <w:autoSpaceDE/>
        <w:autoSpaceDN/>
        <w:adjustRightInd/>
        <w:rPr>
          <w:rFonts w:eastAsia="Times New Roman"/>
        </w:rPr>
      </w:pPr>
    </w:p>
    <w:p w:rsidR="00BC5628" w:rsidRPr="00BC5628" w:rsidRDefault="00861CA2" w:rsidP="00BC5628">
      <w:pPr>
        <w:tabs>
          <w:tab w:val="left" w:pos="1195"/>
        </w:tabs>
        <w:ind w:left="1195" w:hanging="720"/>
        <w:rPr>
          <w:rFonts w:eastAsia="Times New Roman"/>
        </w:rPr>
      </w:pPr>
      <w:r w:rsidRPr="00031B04">
        <w:rPr>
          <w:rStyle w:val="AIACheckbox"/>
        </w:rPr>
        <w:t xml:space="preserve">[ </w:t>
      </w:r>
      <w:bookmarkStart w:id="127" w:name="bm_StorageInsurance"/>
      <w:r w:rsidRPr="00031B04">
        <w:rPr>
          <w:rStyle w:val="AIAFillPointCheckbox"/>
        </w:rPr>
        <w:t>«  »</w:t>
      </w:r>
      <w:bookmarkEnd w:id="127"/>
      <w:r w:rsidRPr="00031B04">
        <w:rPr>
          <w:rStyle w:val="AIACheckbox"/>
        </w:rPr>
        <w:t xml:space="preserve"> ]</w:t>
      </w:r>
      <w:r w:rsidRPr="00BC5628">
        <w:rPr>
          <w:rFonts w:eastAsia="Times New Roman"/>
        </w:rPr>
        <w:tab/>
      </w:r>
      <w:r w:rsidR="000D4898">
        <w:rPr>
          <w:rFonts w:ascii="Arial Narrow" w:eastAsia="Times New Roman" w:hAnsi="Arial Narrow" w:cs="Arial Narrow"/>
          <w:b/>
        </w:rPr>
        <w:t>§ B</w:t>
      </w:r>
      <w:r w:rsidRPr="00BC5628">
        <w:rPr>
          <w:rFonts w:ascii="Arial Narrow" w:eastAsia="Times New Roman" w:hAnsi="Arial Narrow" w:cs="Arial Narrow"/>
          <w:b/>
        </w:rPr>
        <w:t>.3.3.2.4</w:t>
      </w:r>
      <w:r w:rsidRPr="00BC5628">
        <w:rPr>
          <w:rFonts w:eastAsia="Times New Roman"/>
        </w:rPr>
        <w:t xml:space="preserve"> Insurance for physical damage to property while it </w:t>
      </w:r>
      <w:r w:rsidRPr="00BC5628">
        <w:rPr>
          <w:rFonts w:eastAsia="Times New Roman"/>
        </w:rPr>
        <w:t>is in storage and in transit to the construction site on an “all-risks” completed value form.</w:t>
      </w:r>
    </w:p>
    <w:p w:rsidR="00BC5628" w:rsidRPr="00BC5628" w:rsidRDefault="00BC5628" w:rsidP="00BC5628">
      <w:pPr>
        <w:widowControl/>
        <w:tabs>
          <w:tab w:val="left" w:pos="720"/>
        </w:tabs>
        <w:autoSpaceDE/>
        <w:autoSpaceDN/>
        <w:adjustRightInd/>
        <w:rPr>
          <w:rFonts w:eastAsia="Times New Roman"/>
        </w:rPr>
      </w:pPr>
    </w:p>
    <w:p w:rsidR="00BC5628" w:rsidRPr="00BC5628" w:rsidRDefault="00861CA2" w:rsidP="00BC5628">
      <w:pPr>
        <w:tabs>
          <w:tab w:val="left" w:pos="1195"/>
        </w:tabs>
        <w:ind w:left="1195" w:hanging="720"/>
        <w:rPr>
          <w:rFonts w:eastAsia="Times New Roman"/>
        </w:rPr>
      </w:pPr>
      <w:r w:rsidRPr="00031B04">
        <w:rPr>
          <w:rStyle w:val="AIACheckbox"/>
        </w:rPr>
        <w:t xml:space="preserve">[ </w:t>
      </w:r>
      <w:bookmarkStart w:id="128" w:name="bm_PropertyInsuranceAllRisk"/>
      <w:r w:rsidRPr="00031B04">
        <w:rPr>
          <w:rStyle w:val="AIAFillPointCheckbox"/>
        </w:rPr>
        <w:t>«  »</w:t>
      </w:r>
      <w:bookmarkEnd w:id="128"/>
      <w:r w:rsidRPr="00031B04">
        <w:rPr>
          <w:rStyle w:val="AIACheckbox"/>
        </w:rPr>
        <w:t xml:space="preserve"> ]</w:t>
      </w:r>
      <w:r w:rsidRPr="00BC5628">
        <w:rPr>
          <w:rFonts w:eastAsia="Times New Roman"/>
        </w:rPr>
        <w:tab/>
      </w:r>
      <w:r w:rsidR="000D4898">
        <w:rPr>
          <w:rFonts w:ascii="Arial Narrow" w:eastAsia="Times New Roman" w:hAnsi="Arial Narrow" w:cs="Arial Narrow"/>
          <w:b/>
        </w:rPr>
        <w:t>§ B</w:t>
      </w:r>
      <w:r w:rsidRPr="00BC5628">
        <w:rPr>
          <w:rFonts w:ascii="Arial Narrow" w:eastAsia="Times New Roman" w:hAnsi="Arial Narrow" w:cs="Arial Narrow"/>
          <w:b/>
        </w:rPr>
        <w:t>.3.3.2.5</w:t>
      </w:r>
      <w:r w:rsidRPr="00BC5628">
        <w:rPr>
          <w:rFonts w:eastAsia="Times New Roman"/>
        </w:rPr>
        <w:t xml:space="preserve"> Property insurance on an “all-risks” completed value form, covering property owned by the </w:t>
      </w:r>
      <w:r w:rsidR="00807A9C">
        <w:t xml:space="preserve">Construction Manager </w:t>
      </w:r>
      <w:r w:rsidRPr="00BC5628">
        <w:rPr>
          <w:rFonts w:eastAsia="Times New Roman"/>
        </w:rPr>
        <w:t>and used on the Project, incl</w:t>
      </w:r>
      <w:r w:rsidRPr="00BC5628">
        <w:rPr>
          <w:rFonts w:eastAsia="Times New Roman"/>
        </w:rPr>
        <w:t>uding scaffolding and other equipment.</w:t>
      </w:r>
    </w:p>
    <w:p w:rsidR="00BC5628" w:rsidRPr="00BC5628" w:rsidRDefault="00BC5628" w:rsidP="00BC5628">
      <w:pPr>
        <w:widowControl/>
        <w:tabs>
          <w:tab w:val="left" w:pos="720"/>
        </w:tabs>
        <w:autoSpaceDE/>
        <w:autoSpaceDN/>
        <w:adjustRightInd/>
        <w:rPr>
          <w:rFonts w:eastAsia="Times New Roman"/>
        </w:rPr>
      </w:pPr>
    </w:p>
    <w:p w:rsidR="00BC5628" w:rsidRPr="00EA47F8" w:rsidRDefault="00861CA2" w:rsidP="00BC5628">
      <w:pPr>
        <w:keepNext/>
        <w:tabs>
          <w:tab w:val="left" w:pos="1195"/>
        </w:tabs>
        <w:ind w:left="1195" w:hanging="720"/>
        <w:rPr>
          <w:rFonts w:eastAsia="Times New Roman"/>
        </w:rPr>
      </w:pPr>
      <w:r w:rsidRPr="00031B04">
        <w:rPr>
          <w:rStyle w:val="AIACheckbox"/>
        </w:rPr>
        <w:t xml:space="preserve">[ </w:t>
      </w:r>
      <w:bookmarkStart w:id="129" w:name="bm_OtherInsuranceCM"/>
      <w:r w:rsidRPr="00031B04">
        <w:rPr>
          <w:rStyle w:val="AIAFillPointCheckbox"/>
        </w:rPr>
        <w:t>«  »</w:t>
      </w:r>
      <w:bookmarkEnd w:id="129"/>
      <w:r w:rsidRPr="00031B04">
        <w:rPr>
          <w:rStyle w:val="AIACheckbox"/>
        </w:rPr>
        <w:t xml:space="preserve"> ]</w:t>
      </w:r>
      <w:r w:rsidRPr="00BC5628">
        <w:rPr>
          <w:rFonts w:eastAsia="Times New Roman"/>
        </w:rPr>
        <w:tab/>
      </w:r>
      <w:r w:rsidR="000D4898">
        <w:rPr>
          <w:rFonts w:ascii="Arial Narrow" w:eastAsia="Times New Roman" w:hAnsi="Arial Narrow" w:cs="Arial Narrow"/>
          <w:b/>
        </w:rPr>
        <w:t>§ B</w:t>
      </w:r>
      <w:r w:rsidRPr="00EA47F8">
        <w:rPr>
          <w:rFonts w:ascii="Arial Narrow" w:eastAsia="Times New Roman" w:hAnsi="Arial Narrow" w:cs="Arial Narrow"/>
          <w:b/>
        </w:rPr>
        <w:t>.3.3.2.6</w:t>
      </w:r>
      <w:r w:rsidRPr="00EA47F8">
        <w:rPr>
          <w:rFonts w:eastAsia="Times New Roman"/>
        </w:rPr>
        <w:t xml:space="preserve"> </w:t>
      </w:r>
      <w:r w:rsidRPr="00EA47F8">
        <w:rPr>
          <w:rFonts w:ascii="Arial Narrow" w:eastAsia="Times New Roman" w:hAnsi="Arial Narrow" w:cs="Arial Narrow"/>
          <w:b/>
        </w:rPr>
        <w:t>Other Insurance</w:t>
      </w:r>
    </w:p>
    <w:p w:rsidR="00BC5628" w:rsidRPr="00BC5628" w:rsidRDefault="00861CA2" w:rsidP="00BC5628">
      <w:pPr>
        <w:widowControl/>
        <w:tabs>
          <w:tab w:val="left" w:pos="720"/>
        </w:tabs>
        <w:autoSpaceDE/>
        <w:autoSpaceDN/>
        <w:adjustRightInd/>
        <w:ind w:left="1191"/>
        <w:rPr>
          <w:rFonts w:eastAsia="Times New Roman"/>
          <w:i/>
          <w:iCs/>
        </w:rPr>
      </w:pPr>
      <w:r w:rsidRPr="00EA47F8">
        <w:rPr>
          <w:rFonts w:eastAsia="Times New Roman"/>
          <w:i/>
          <w:iCs/>
        </w:rPr>
        <w:t>(List below any other insurance coverage to be provided by the Con</w:t>
      </w:r>
      <w:r w:rsidR="00EA47F8" w:rsidRPr="00EA47F8">
        <w:rPr>
          <w:rFonts w:eastAsia="Times New Roman"/>
          <w:i/>
          <w:iCs/>
        </w:rPr>
        <w:t>struction Manager</w:t>
      </w:r>
      <w:r w:rsidRPr="00EA47F8">
        <w:rPr>
          <w:rFonts w:eastAsia="Times New Roman"/>
          <w:i/>
          <w:iCs/>
        </w:rPr>
        <w:t xml:space="preserve"> and any applicable limits.)</w:t>
      </w:r>
    </w:p>
    <w:p w:rsidR="00BC5628" w:rsidRPr="00BC5628" w:rsidRDefault="00BC5628" w:rsidP="00BC5628">
      <w:pPr>
        <w:widowControl/>
        <w:tabs>
          <w:tab w:val="left" w:pos="720"/>
        </w:tabs>
        <w:autoSpaceDE/>
        <w:autoSpaceDN/>
        <w:adjustRightInd/>
        <w:rPr>
          <w:rFonts w:eastAsia="Times New Roman"/>
        </w:rPr>
      </w:pPr>
    </w:p>
    <w:tbl>
      <w:tblPr>
        <w:tblW w:w="0" w:type="auto"/>
        <w:tblInd w:w="735" w:type="dxa"/>
        <w:tblLayout w:type="fixed"/>
        <w:tblCellMar>
          <w:left w:w="0" w:type="dxa"/>
          <w:right w:w="0" w:type="dxa"/>
        </w:tblCellMar>
        <w:tblLook w:val="0000" w:firstRow="0" w:lastRow="0" w:firstColumn="0" w:lastColumn="0" w:noHBand="0" w:noVBand="0"/>
        <w:tblPrChange w:id="130" w:author="Engle, Thomas" w:date="2020-04-09T16:57:00Z">
          <w:tblPr>
            <w:tblW w:w="0" w:type="auto"/>
            <w:tblInd w:w="735" w:type="dxa"/>
            <w:tblLayout w:type="fixed"/>
            <w:tblCellMar>
              <w:left w:w="0" w:type="dxa"/>
              <w:right w:w="0" w:type="dxa"/>
            </w:tblCellMar>
            <w:tblLook w:val="0000" w:firstRow="0" w:lastRow="0" w:firstColumn="0" w:lastColumn="0" w:noHBand="0" w:noVBand="0"/>
          </w:tblPr>
        </w:tblPrChange>
      </w:tblPr>
      <w:tblGrid>
        <w:gridCol w:w="7005"/>
        <w:gridCol w:w="1045"/>
        <w:tblGridChange w:id="131">
          <w:tblGrid>
            <w:gridCol w:w="3690"/>
            <w:gridCol w:w="4360"/>
          </w:tblGrid>
        </w:tblGridChange>
      </w:tblGrid>
      <w:tr w:rsidR="00325220" w:rsidTr="00173EC0">
        <w:tc>
          <w:tcPr>
            <w:tcW w:w="7005" w:type="dxa"/>
            <w:tcBorders>
              <w:top w:val="nil"/>
              <w:left w:val="nil"/>
              <w:bottom w:val="nil"/>
              <w:right w:val="nil"/>
            </w:tcBorders>
            <w:tcMar>
              <w:top w:w="0" w:type="dxa"/>
              <w:left w:w="108" w:type="dxa"/>
              <w:bottom w:w="0" w:type="dxa"/>
              <w:right w:w="108" w:type="dxa"/>
            </w:tcMar>
            <w:tcPrChange w:id="132" w:author="Engle, Thomas" w:date="2020-04-09T16:57:00Z">
              <w:tcPr>
                <w:tcW w:w="3600" w:type="dxa"/>
                <w:tcBorders>
                  <w:top w:val="nil"/>
                  <w:left w:val="nil"/>
                  <w:bottom w:val="nil"/>
                  <w:right w:val="nil"/>
                </w:tcBorders>
                <w:tcMar>
                  <w:top w:w="0" w:type="dxa"/>
                  <w:left w:w="108" w:type="dxa"/>
                  <w:bottom w:w="0" w:type="dxa"/>
                  <w:right w:w="108" w:type="dxa"/>
                </w:tcMar>
              </w:tcPr>
            </w:tcPrChange>
          </w:tcPr>
          <w:p w:rsidR="00BC5628" w:rsidRPr="00BC5628" w:rsidRDefault="00861CA2" w:rsidP="00BC5628">
            <w:pPr>
              <w:keepNext/>
              <w:keepLines/>
              <w:widowControl/>
              <w:tabs>
                <w:tab w:val="left" w:pos="720"/>
              </w:tabs>
              <w:autoSpaceDE/>
              <w:autoSpaceDN/>
              <w:adjustRightInd/>
              <w:rPr>
                <w:rFonts w:eastAsia="Times New Roman"/>
              </w:rPr>
            </w:pPr>
            <w:r w:rsidRPr="00BC5628">
              <w:rPr>
                <w:rFonts w:ascii="Arial Narrow" w:eastAsia="Times New Roman" w:hAnsi="Arial Narrow" w:cs="Arial Narrow"/>
                <w:b/>
                <w:bCs/>
              </w:rPr>
              <w:t>Coverage</w:t>
            </w:r>
          </w:p>
        </w:tc>
        <w:tc>
          <w:tcPr>
            <w:tcW w:w="1045" w:type="dxa"/>
            <w:tcBorders>
              <w:top w:val="nil"/>
              <w:left w:val="nil"/>
              <w:bottom w:val="nil"/>
              <w:right w:val="nil"/>
            </w:tcBorders>
            <w:tcMar>
              <w:top w:w="0" w:type="dxa"/>
              <w:left w:w="108" w:type="dxa"/>
              <w:bottom w:w="0" w:type="dxa"/>
              <w:right w:w="108" w:type="dxa"/>
            </w:tcMar>
            <w:tcPrChange w:id="133" w:author="Engle, Thomas" w:date="2020-04-09T16:57:00Z">
              <w:tcPr>
                <w:tcW w:w="4360" w:type="dxa"/>
                <w:tcBorders>
                  <w:top w:val="nil"/>
                  <w:left w:val="nil"/>
                  <w:bottom w:val="nil"/>
                  <w:right w:val="nil"/>
                </w:tcBorders>
                <w:tcMar>
                  <w:top w:w="0" w:type="dxa"/>
                  <w:left w:w="108" w:type="dxa"/>
                  <w:bottom w:w="0" w:type="dxa"/>
                  <w:right w:w="108" w:type="dxa"/>
                </w:tcMar>
              </w:tcPr>
            </w:tcPrChange>
          </w:tcPr>
          <w:p w:rsidR="00BC5628" w:rsidRPr="00BC5628" w:rsidRDefault="00861CA2" w:rsidP="00BC5628">
            <w:pPr>
              <w:keepNext/>
              <w:keepLines/>
              <w:widowControl/>
              <w:tabs>
                <w:tab w:val="left" w:pos="720"/>
              </w:tabs>
              <w:autoSpaceDE/>
              <w:autoSpaceDN/>
              <w:adjustRightInd/>
              <w:rPr>
                <w:rFonts w:ascii="Arial Narrow" w:eastAsia="Times New Roman" w:hAnsi="Arial Narrow" w:cs="Arial Narrow"/>
                <w:b/>
                <w:bCs/>
              </w:rPr>
            </w:pPr>
            <w:r w:rsidRPr="00BC5628">
              <w:rPr>
                <w:rFonts w:ascii="Arial Narrow" w:eastAsia="Times New Roman" w:hAnsi="Arial Narrow" w:cs="Arial Narrow"/>
                <w:b/>
                <w:bCs/>
              </w:rPr>
              <w:t>Limits</w:t>
            </w:r>
          </w:p>
        </w:tc>
      </w:tr>
      <w:tr w:rsidR="00325220" w:rsidTr="00173EC0">
        <w:tc>
          <w:tcPr>
            <w:tcW w:w="7005" w:type="dxa"/>
            <w:tcBorders>
              <w:top w:val="nil"/>
              <w:left w:val="nil"/>
              <w:bottom w:val="nil"/>
              <w:right w:val="nil"/>
            </w:tcBorders>
            <w:tcMar>
              <w:top w:w="0" w:type="dxa"/>
              <w:left w:w="108" w:type="dxa"/>
              <w:bottom w:w="0" w:type="dxa"/>
              <w:right w:w="108" w:type="dxa"/>
            </w:tcMar>
            <w:tcPrChange w:id="134" w:author="Engle, Thomas" w:date="2020-04-09T16:57:00Z">
              <w:tcPr>
                <w:tcW w:w="3690" w:type="dxa"/>
                <w:tcBorders>
                  <w:top w:val="nil"/>
                  <w:left w:val="nil"/>
                  <w:bottom w:val="nil"/>
                  <w:right w:val="nil"/>
                </w:tcBorders>
                <w:tcMar>
                  <w:top w:w="0" w:type="dxa"/>
                  <w:left w:w="108" w:type="dxa"/>
                  <w:bottom w:w="0" w:type="dxa"/>
                  <w:right w:w="108" w:type="dxa"/>
                </w:tcMar>
              </w:tcPr>
            </w:tcPrChange>
          </w:tcPr>
          <w:p w:rsidR="00BC5628" w:rsidRPr="00BC5628" w:rsidRDefault="00173EC0" w:rsidP="00D67C55">
            <w:pPr>
              <w:pStyle w:val="AIAFillPointParagraph"/>
              <w:rPr>
                <w:rFonts w:eastAsia="Times New Roman"/>
              </w:rPr>
            </w:pPr>
            <w:bookmarkStart w:id="135" w:name="bm_OtherInsuranceCMTable"/>
            <w:ins w:id="136" w:author="Engle, Thomas" w:date="2020-04-09T16:58:00Z">
              <w:r>
                <w:t xml:space="preserve">Construction Manager </w:t>
              </w:r>
            </w:ins>
            <w:ins w:id="137" w:author="Engle, Thomas" w:date="2020-04-09T16:57:00Z">
              <w:r w:rsidRPr="004B77F9">
                <w:t>shall secure, pay for</w:t>
              </w:r>
              <w:r>
                <w:t xml:space="preserve"> and maintain whatever fire or e</w:t>
              </w:r>
              <w:r w:rsidRPr="004B77F9">
                <w:t xml:space="preserve">xtended </w:t>
              </w:r>
              <w:r>
                <w:t>c</w:t>
              </w:r>
              <w:r w:rsidRPr="004B77F9">
                <w:t xml:space="preserve">overage </w:t>
              </w:r>
              <w:r>
                <w:t>i</w:t>
              </w:r>
              <w:r w:rsidRPr="004B77F9">
                <w:t xml:space="preserve">nsurance it may deem necessary to protect itself against loss of owned or rented capital equipment and tools, including any tools owned by mechanics, and any tools, equipment, scaffoldings, staging, towers and forms owned or rented by </w:t>
              </w:r>
            </w:ins>
            <w:ins w:id="138" w:author="Engle, Thomas" w:date="2020-04-09T16:58:00Z">
              <w:r>
                <w:t>Construction Manager</w:t>
              </w:r>
            </w:ins>
            <w:ins w:id="139" w:author="Engle, Thomas" w:date="2020-04-09T16:57:00Z">
              <w:r w:rsidRPr="004B77F9">
                <w:t xml:space="preserve">.  The requirement to secure and maintain such insurance is solely for the benefit of </w:t>
              </w:r>
            </w:ins>
            <w:ins w:id="140" w:author="Engle, Thomas" w:date="2020-04-09T16:58:00Z">
              <w:r>
                <w:t>Construction Manager</w:t>
              </w:r>
            </w:ins>
            <w:ins w:id="141" w:author="Engle, Thomas" w:date="2020-04-09T16:57:00Z">
              <w:r w:rsidRPr="004B77F9">
                <w:t xml:space="preserve">. Failure of </w:t>
              </w:r>
            </w:ins>
            <w:ins w:id="142" w:author="Engle, Thomas" w:date="2020-04-09T16:58:00Z">
              <w:r>
                <w:t xml:space="preserve">Construction Manager </w:t>
              </w:r>
            </w:ins>
            <w:ins w:id="143" w:author="Engle, Thomas" w:date="2020-04-09T16:57:00Z">
              <w:r w:rsidRPr="004B77F9">
                <w:t xml:space="preserve">to secure such insurance or to maintain adequate levels of coverage shall not obligate Owner, Architect or their agents and employees for any losses of owned or rented equipment. If </w:t>
              </w:r>
            </w:ins>
            <w:ins w:id="144" w:author="Engle, Thomas" w:date="2020-04-09T16:58:00Z">
              <w:r>
                <w:t xml:space="preserve">Construction Manager </w:t>
              </w:r>
            </w:ins>
            <w:ins w:id="145" w:author="Engle, Thomas" w:date="2020-04-09T16:57:00Z">
              <w:r w:rsidRPr="004B77F9">
                <w:t>secures such insurance, the insurance policy shall include a waiver of subrogation clause as follows: ‘It is agreed that in no event shall this insurance company have any right of recovery against Owner or Architect.’</w:t>
              </w:r>
              <w:r>
                <w:t xml:space="preserve"> </w:t>
              </w:r>
            </w:ins>
            <w:r w:rsidR="00861CA2">
              <w:rPr>
                <w:rStyle w:val="AIAFillPointText"/>
              </w:rPr>
              <w:t xml:space="preserve"> </w:t>
            </w:r>
            <w:r w:rsidR="00861CA2" w:rsidRPr="00121181">
              <w:rPr>
                <w:rStyle w:val="AIAFillPointText"/>
              </w:rPr>
              <w:t xml:space="preserve"> </w:t>
            </w:r>
            <w:bookmarkEnd w:id="135"/>
          </w:p>
        </w:tc>
        <w:tc>
          <w:tcPr>
            <w:tcW w:w="1045" w:type="dxa"/>
            <w:tcBorders>
              <w:top w:val="nil"/>
              <w:left w:val="nil"/>
              <w:bottom w:val="nil"/>
              <w:right w:val="nil"/>
            </w:tcBorders>
            <w:tcMar>
              <w:top w:w="0" w:type="dxa"/>
              <w:left w:w="108" w:type="dxa"/>
              <w:bottom w:w="0" w:type="dxa"/>
              <w:right w:w="108" w:type="dxa"/>
            </w:tcMar>
            <w:tcPrChange w:id="146" w:author="Engle, Thomas" w:date="2020-04-09T16:57:00Z">
              <w:tcPr>
                <w:tcW w:w="4270" w:type="dxa"/>
                <w:tcBorders>
                  <w:top w:val="nil"/>
                  <w:left w:val="nil"/>
                  <w:bottom w:val="nil"/>
                  <w:right w:val="nil"/>
                </w:tcBorders>
                <w:tcMar>
                  <w:top w:w="0" w:type="dxa"/>
                  <w:left w:w="108" w:type="dxa"/>
                  <w:bottom w:w="0" w:type="dxa"/>
                  <w:right w:w="108" w:type="dxa"/>
                </w:tcMar>
              </w:tcPr>
            </w:tcPrChange>
          </w:tcPr>
          <w:p w:rsidR="00BC5628" w:rsidRPr="00BC5628" w:rsidRDefault="00BC5628" w:rsidP="00D67C55">
            <w:pPr>
              <w:pStyle w:val="AIAFillPointParagraph"/>
              <w:rPr>
                <w:rFonts w:eastAsia="Times New Roman"/>
              </w:rPr>
            </w:pPr>
          </w:p>
        </w:tc>
      </w:tr>
    </w:tbl>
    <w:p w:rsidR="00F64151" w:rsidRDefault="00F64151" w:rsidP="00E20027">
      <w:pPr>
        <w:pStyle w:val="AIAAgreementBodyText"/>
        <w:rPr>
          <w:ins w:id="147" w:author="Engle, Thomas" w:date="2020-04-09T16:57:00Z"/>
        </w:rPr>
      </w:pPr>
    </w:p>
    <w:p w:rsidR="00173EC0" w:rsidRDefault="00173EC0" w:rsidP="00173EC0">
      <w:pPr>
        <w:pStyle w:val="AIAAgreementBodyText"/>
        <w:rPr>
          <w:ins w:id="148" w:author="Engle, Thomas" w:date="2020-04-09T16:57:00Z"/>
        </w:rPr>
      </w:pPr>
      <w:ins w:id="149" w:author="Engle, Thomas" w:date="2020-04-09T16:57:00Z">
        <w:r w:rsidRPr="00AB3B0B">
          <w:rPr>
            <w:rFonts w:ascii="Arial Narrow" w:hAnsi="Arial Narrow"/>
            <w:b/>
          </w:rPr>
          <w:t>§ </w:t>
        </w:r>
      </w:ins>
      <w:ins w:id="150" w:author="Engle, Thomas" w:date="2020-04-09T16:58:00Z">
        <w:r>
          <w:rPr>
            <w:rFonts w:ascii="Arial Narrow" w:hAnsi="Arial Narrow"/>
            <w:b/>
          </w:rPr>
          <w:t>B</w:t>
        </w:r>
      </w:ins>
      <w:ins w:id="151" w:author="Engle, Thomas" w:date="2020-04-09T16:57:00Z">
        <w:r>
          <w:rPr>
            <w:rFonts w:ascii="Arial Narrow" w:hAnsi="Arial Narrow"/>
            <w:b/>
          </w:rPr>
          <w:t>.3.3.3</w:t>
        </w:r>
        <w:r>
          <w:t xml:space="preserve"> Upon the Owner’s request, </w:t>
        </w:r>
      </w:ins>
      <w:ins w:id="152" w:author="Engle, Thomas" w:date="2020-04-09T16:58:00Z">
        <w:r>
          <w:t>Construction Manager</w:t>
        </w:r>
      </w:ins>
      <w:ins w:id="153" w:author="Engle, Thomas" w:date="2020-04-09T16:57:00Z">
        <w:r>
          <w:t xml:space="preserve"> shall provide a copy of the insurance policy or policies required by Section </w:t>
        </w:r>
      </w:ins>
      <w:ins w:id="154" w:author="Engle, Thomas" w:date="2020-04-09T16:58:00Z">
        <w:r>
          <w:t>B</w:t>
        </w:r>
      </w:ins>
      <w:ins w:id="155" w:author="Engle, Thomas" w:date="2020-04-09T16:57:00Z">
        <w:r>
          <w:t>.3.2. The copy of the policy or policies provided shall contain all applicable conditions, definitions, exclusions, and endorsements.</w:t>
        </w:r>
      </w:ins>
    </w:p>
    <w:p w:rsidR="00173EC0" w:rsidRDefault="00173EC0" w:rsidP="00173EC0">
      <w:pPr>
        <w:pStyle w:val="AIAAgreementBodyText"/>
        <w:rPr>
          <w:ins w:id="156" w:author="Engle, Thomas" w:date="2020-04-09T16:57:00Z"/>
        </w:rPr>
      </w:pPr>
    </w:p>
    <w:p w:rsidR="00173EC0" w:rsidRDefault="00173EC0" w:rsidP="00173EC0">
      <w:pPr>
        <w:pStyle w:val="AIAAgreementBodyText"/>
        <w:rPr>
          <w:ins w:id="157" w:author="Engle, Thomas" w:date="2020-04-09T16:57:00Z"/>
        </w:rPr>
      </w:pPr>
      <w:ins w:id="158" w:author="Engle, Thomas" w:date="2020-04-09T16:57:00Z">
        <w:r>
          <w:rPr>
            <w:rFonts w:ascii="Arial Narrow" w:hAnsi="Arial Narrow"/>
            <w:b/>
          </w:rPr>
          <w:t>§ B</w:t>
        </w:r>
        <w:r>
          <w:rPr>
            <w:rFonts w:ascii="Arial Narrow" w:hAnsi="Arial Narrow"/>
            <w:b/>
          </w:rPr>
          <w:t>.3.3.4</w:t>
        </w:r>
        <w:r>
          <w:t> </w:t>
        </w:r>
      </w:ins>
      <w:ins w:id="159" w:author="Engle, Thomas" w:date="2020-04-09T17:03:00Z">
        <w:r w:rsidR="00861CA2">
          <w:t xml:space="preserve">The </w:t>
        </w:r>
      </w:ins>
      <w:ins w:id="160" w:author="Engle, Thomas" w:date="2020-04-09T16:59:00Z">
        <w:r>
          <w:t xml:space="preserve">Construction Manager </w:t>
        </w:r>
      </w:ins>
      <w:bookmarkStart w:id="161" w:name="_GoBack"/>
      <w:bookmarkEnd w:id="161"/>
      <w:ins w:id="162" w:author="Engle, Thomas" w:date="2020-04-09T16:57:00Z">
        <w:r w:rsidRPr="00474B77">
          <w:t xml:space="preserve">shall obtain an endorsement to its </w:t>
        </w:r>
        <w:r>
          <w:t xml:space="preserve">Commercial </w:t>
        </w:r>
        <w:r w:rsidRPr="00474B77">
          <w:t xml:space="preserve">General Liability </w:t>
        </w:r>
        <w:r>
          <w:t>p</w:t>
        </w:r>
        <w:r w:rsidRPr="00474B77">
          <w:t xml:space="preserve">olicy waiving the carrier’s rights to recover payments made pursuant to the </w:t>
        </w:r>
        <w:r>
          <w:t>p</w:t>
        </w:r>
        <w:r w:rsidRPr="00474B77">
          <w:t xml:space="preserve">olicy from the </w:t>
        </w:r>
        <w:r>
          <w:t>additional i</w:t>
        </w:r>
        <w:r w:rsidRPr="00474B77">
          <w:t>nsureds.</w:t>
        </w:r>
      </w:ins>
    </w:p>
    <w:p w:rsidR="00173EC0" w:rsidRPr="00E20027" w:rsidRDefault="00173EC0" w:rsidP="00E20027">
      <w:pPr>
        <w:pStyle w:val="AIAAgreementBodyText"/>
      </w:pPr>
    </w:p>
    <w:p w:rsidR="00F64151" w:rsidRDefault="00861CA2" w:rsidP="00F64151">
      <w:pPr>
        <w:pStyle w:val="AIASubheading"/>
      </w:pPr>
      <w:r>
        <w:t>§ B.3.4 Performance Bond and Payment Bond</w:t>
      </w:r>
    </w:p>
    <w:p w:rsidR="00173EC0" w:rsidRDefault="00173EC0" w:rsidP="00173EC0">
      <w:pPr>
        <w:pStyle w:val="AIAAgreementBodyText"/>
        <w:rPr>
          <w:ins w:id="163" w:author="Engle, Thomas" w:date="2020-04-09T17:00:00Z"/>
        </w:rPr>
      </w:pPr>
      <w:ins w:id="164" w:author="Engle, Thomas" w:date="2020-04-09T17:00:00Z">
        <w:r>
          <w:rPr>
            <w:rStyle w:val="AIAParagraphNumber"/>
          </w:rPr>
          <w:t>§ </w:t>
        </w:r>
        <w:r>
          <w:rPr>
            <w:rStyle w:val="AIAParagraphNumber"/>
          </w:rPr>
          <w:t>B</w:t>
        </w:r>
        <w:r>
          <w:rPr>
            <w:rStyle w:val="AIAParagraphNumber"/>
          </w:rPr>
          <w:t>.3.4.1</w:t>
        </w:r>
        <w:r>
          <w:t xml:space="preserve"> The </w:t>
        </w:r>
      </w:ins>
      <w:ins w:id="165" w:author="Engle, Thomas" w:date="2020-04-09T17:02:00Z">
        <w:r w:rsidR="00A31A4C">
          <w:t>Construction Manager</w:t>
        </w:r>
      </w:ins>
      <w:ins w:id="166" w:author="Engle, Thomas" w:date="2020-04-09T17:00:00Z">
        <w:r>
          <w:t xml:space="preserve"> shall furnish bonds covering faithful performance of the Contract and payment of obligations arising thereunder.</w:t>
        </w:r>
      </w:ins>
    </w:p>
    <w:p w:rsidR="00173EC0" w:rsidRDefault="00173EC0" w:rsidP="00173EC0">
      <w:pPr>
        <w:pStyle w:val="AIAAgreementBodyText"/>
        <w:rPr>
          <w:ins w:id="167" w:author="Engle, Thomas" w:date="2020-04-09T17:00:00Z"/>
        </w:rPr>
      </w:pPr>
    </w:p>
    <w:p w:rsidR="00173EC0" w:rsidRDefault="00173EC0" w:rsidP="00173EC0">
      <w:pPr>
        <w:pStyle w:val="AIAAgreementBodyText"/>
        <w:rPr>
          <w:ins w:id="168" w:author="Engle, Thomas" w:date="2020-04-09T17:00:00Z"/>
        </w:rPr>
      </w:pPr>
      <w:ins w:id="169" w:author="Engle, Thomas" w:date="2020-04-09T17:00:00Z">
        <w:r>
          <w:rPr>
            <w:rStyle w:val="AIAParagraphNumber"/>
          </w:rPr>
          <w:t>§ B</w:t>
        </w:r>
        <w:r>
          <w:rPr>
            <w:rStyle w:val="AIAParagraphNumber"/>
          </w:rPr>
          <w:t>.3.4.2</w:t>
        </w:r>
        <w:r>
          <w:t xml:space="preserve"> Upon the request of any person or entity appearing to be a potential beneficiary of bonds covering payment of obligations arising under the Contract, the </w:t>
        </w:r>
      </w:ins>
      <w:ins w:id="170" w:author="Engle, Thomas" w:date="2020-04-09T17:02:00Z">
        <w:r w:rsidR="00A31A4C">
          <w:t>Construction Manager</w:t>
        </w:r>
      </w:ins>
      <w:ins w:id="171" w:author="Engle, Thomas" w:date="2020-04-09T17:00:00Z">
        <w:r>
          <w:t xml:space="preserve"> shall promptly furnish a copy of the bonds or shall authorize a copy to be furnished.</w:t>
        </w:r>
      </w:ins>
    </w:p>
    <w:p w:rsidR="00173EC0" w:rsidRDefault="00173EC0" w:rsidP="00173EC0">
      <w:pPr>
        <w:pStyle w:val="AIAAgreementBodyText"/>
        <w:rPr>
          <w:ins w:id="172" w:author="Engle, Thomas" w:date="2020-04-09T17:00:00Z"/>
        </w:rPr>
      </w:pPr>
    </w:p>
    <w:p w:rsidR="00173EC0" w:rsidRDefault="00173EC0" w:rsidP="00173EC0">
      <w:pPr>
        <w:pStyle w:val="AIAAgreementBodyText"/>
        <w:rPr>
          <w:ins w:id="173" w:author="Engle, Thomas" w:date="2020-04-09T17:00:00Z"/>
        </w:rPr>
      </w:pPr>
      <w:ins w:id="174" w:author="Engle, Thomas" w:date="2020-04-09T17:00:00Z">
        <w:r>
          <w:rPr>
            <w:rStyle w:val="AIAParagraphNumber"/>
          </w:rPr>
          <w:t>§ B</w:t>
        </w:r>
        <w:r>
          <w:rPr>
            <w:rStyle w:val="AIAParagraphNumber"/>
          </w:rPr>
          <w:t>.3.4.3</w:t>
        </w:r>
        <w:r>
          <w:t xml:space="preserve"> The </w:t>
        </w:r>
      </w:ins>
      <w:ins w:id="175" w:author="Engle, Thomas" w:date="2020-04-09T17:02:00Z">
        <w:r w:rsidR="00A31A4C">
          <w:t>Construction Manager</w:t>
        </w:r>
      </w:ins>
      <w:ins w:id="176" w:author="Engle, Thomas" w:date="2020-04-09T17:00:00Z">
        <w:r>
          <w:t xml:space="preserve"> shall furnish a Performance Bond and Labor and Material Payment Bond to the Owner. The </w:t>
        </w:r>
      </w:ins>
      <w:ins w:id="177" w:author="Engle, Thomas" w:date="2020-04-09T17:02:00Z">
        <w:r w:rsidR="00A31A4C">
          <w:t>Construction Manager</w:t>
        </w:r>
      </w:ins>
      <w:ins w:id="178" w:author="Engle, Thomas" w:date="2020-04-09T17:00:00Z">
        <w:r>
          <w:t xml:space="preserve"> shall use as a surety for the Performance Bond and Labor and Material Payment Bond one of the acceptable companies listed in “Companies Holding Certificates of Authority as Acceptable </w:t>
        </w:r>
        <w:r>
          <w:lastRenderedPageBreak/>
          <w:t xml:space="preserve">Sureties on Federal Bonds and as Acceptable Reimbursing Companies”, Department Circular 570, latest revision, Department of the Treasury. The </w:t>
        </w:r>
      </w:ins>
      <w:ins w:id="179" w:author="Engle, Thomas" w:date="2020-04-09T17:02:00Z">
        <w:r w:rsidR="00A31A4C">
          <w:t>Construction Manager</w:t>
        </w:r>
      </w:ins>
      <w:ins w:id="180" w:author="Engle, Thomas" w:date="2020-04-09T17:00:00Z">
        <w:r>
          <w:t xml:space="preserve"> shall use a surety company that can underwrite the entire amount of the Performance Bond and Labor and Material Payment Bond. Underwriting limitations for the acceptable companies are also contained in Circular 570. Said Performance Bond and Labor and Material Payment Bond shall be in amount at least equal to 100% of the Contract Price as security for: (1) the faithful performance of all provisions of the Contract and satisfactory completion of the work included thereunder; (2) the payment of all persons performing labor and furnishing materials in connection with the Contract; (3) the covering of all guarantees and warranties included herein; and (4) In addition to 1, 2, and 3 above, this Bond shall guarantee the Owner that all workmanship and materials performed and furnished as part of this Contract are in accordance with the Contract Documents and that the </w:t>
        </w:r>
      </w:ins>
      <w:ins w:id="181" w:author="Engle, Thomas" w:date="2020-04-09T17:02:00Z">
        <w:r w:rsidR="00A31A4C">
          <w:t>Construction Manager</w:t>
        </w:r>
      </w:ins>
      <w:ins w:id="182" w:author="Engle, Thomas" w:date="2020-04-09T17:00:00Z">
        <w:r>
          <w:t xml:space="preserve"> shall correct all defects due to faulty workmanship or materials.</w:t>
        </w:r>
      </w:ins>
    </w:p>
    <w:p w:rsidR="00173EC0" w:rsidRDefault="00173EC0" w:rsidP="00173EC0">
      <w:pPr>
        <w:pStyle w:val="AIAAgreementBodyText"/>
        <w:rPr>
          <w:ins w:id="183" w:author="Engle, Thomas" w:date="2020-04-09T17:00:00Z"/>
        </w:rPr>
      </w:pPr>
    </w:p>
    <w:p w:rsidR="00173EC0" w:rsidRDefault="00173EC0" w:rsidP="00173EC0">
      <w:pPr>
        <w:pStyle w:val="AIAAgreementBodyText"/>
        <w:rPr>
          <w:ins w:id="184" w:author="Engle, Thomas" w:date="2020-04-09T17:00:00Z"/>
        </w:rPr>
      </w:pPr>
      <w:ins w:id="185" w:author="Engle, Thomas" w:date="2020-04-09T17:00:00Z">
        <w:r>
          <w:rPr>
            <w:rStyle w:val="AIAParagraphNumber"/>
          </w:rPr>
          <w:t>§ B</w:t>
        </w:r>
        <w:r>
          <w:rPr>
            <w:rStyle w:val="AIAParagraphNumber"/>
          </w:rPr>
          <w:t>.3.4.4</w:t>
        </w:r>
        <w:r>
          <w:t xml:space="preserve"> The Performance Bond and Labor and Material Payment Bond shall be AIA Document A312 entitled 'Performance Bond' and Payment Bond', shall be executed by an acceptable surety company licensed to do business in the State of Indiana, and must state that it is for the benefit of the Subcontractors, laborers, material suppliers and those performing services as part of the Work.</w:t>
        </w:r>
      </w:ins>
    </w:p>
    <w:p w:rsidR="00173EC0" w:rsidRDefault="00173EC0" w:rsidP="00173EC0">
      <w:pPr>
        <w:pStyle w:val="AIAAgreementBodyText"/>
        <w:rPr>
          <w:ins w:id="186" w:author="Engle, Thomas" w:date="2020-04-09T17:00:00Z"/>
        </w:rPr>
      </w:pPr>
    </w:p>
    <w:p w:rsidR="00173EC0" w:rsidRDefault="00173EC0" w:rsidP="00173EC0">
      <w:pPr>
        <w:pStyle w:val="AIAAgreementBodyText"/>
        <w:rPr>
          <w:ins w:id="187" w:author="Engle, Thomas" w:date="2020-04-09T17:00:00Z"/>
        </w:rPr>
      </w:pPr>
      <w:ins w:id="188" w:author="Engle, Thomas" w:date="2020-04-09T17:00:00Z">
        <w:r>
          <w:rPr>
            <w:rStyle w:val="AIAParagraphNumber"/>
          </w:rPr>
          <w:t>§ B</w:t>
        </w:r>
        <w:r>
          <w:rPr>
            <w:rStyle w:val="AIAParagraphNumber"/>
          </w:rPr>
          <w:t>.3.4.5</w:t>
        </w:r>
        <w:r>
          <w:t xml:space="preserve"> The Performance Bond and Labor and Material Payment Bond must specify that: (1) a modification, omission, or addition to the terms and conditions of the Contract, Drawings, or Specifications; (2) a defect in the Contract; or (3) a defect in the proceedings preliminary to the letting and awarding of the Contract; does not discharge the surety.</w:t>
        </w:r>
      </w:ins>
    </w:p>
    <w:p w:rsidR="00F64151" w:rsidDel="00173EC0" w:rsidRDefault="00861CA2" w:rsidP="00F64151">
      <w:pPr>
        <w:pStyle w:val="AIAAgreementBodyText"/>
        <w:rPr>
          <w:del w:id="189" w:author="Engle, Thomas" w:date="2020-04-09T17:00:00Z"/>
        </w:rPr>
      </w:pPr>
      <w:del w:id="190" w:author="Engle, Thomas" w:date="2020-04-09T17:00:00Z">
        <w:r w:rsidDel="00173EC0">
          <w:delText xml:space="preserve">The </w:delText>
        </w:r>
        <w:r w:rsidR="00807A9C" w:rsidDel="00173EC0">
          <w:delText xml:space="preserve">Construction Manager </w:delText>
        </w:r>
        <w:r w:rsidRPr="00070236" w:rsidDel="00173EC0">
          <w:delText>shall provide surety bonds, from a company or companies lawfully authorized to issue surety bonds in the jurisdiction where the Project is located, as follows</w:delText>
        </w:r>
        <w:r w:rsidDel="00173EC0">
          <w:delText>:</w:delText>
        </w:r>
      </w:del>
    </w:p>
    <w:p w:rsidR="00F64151" w:rsidDel="00173EC0" w:rsidRDefault="00861CA2" w:rsidP="00F64151">
      <w:pPr>
        <w:pStyle w:val="AIAItalics"/>
        <w:rPr>
          <w:del w:id="191" w:author="Engle, Thomas" w:date="2020-04-09T17:00:00Z"/>
        </w:rPr>
      </w:pPr>
      <w:del w:id="192" w:author="Engle, Thomas" w:date="2020-04-09T17:00:00Z">
        <w:r w:rsidDel="00173EC0">
          <w:delText>(Specify type and penal sum of bonds.)</w:delText>
        </w:r>
      </w:del>
    </w:p>
    <w:p w:rsidR="00F64151" w:rsidDel="00173EC0" w:rsidRDefault="00F64151" w:rsidP="00F64151">
      <w:pPr>
        <w:pStyle w:val="AIAAgreementBodyText"/>
        <w:rPr>
          <w:del w:id="193" w:author="Engle, Thomas" w:date="2020-04-09T17:00:00Z"/>
        </w:rPr>
      </w:pPr>
    </w:p>
    <w:tbl>
      <w:tblPr>
        <w:tblW w:w="0" w:type="auto"/>
        <w:tblInd w:w="720" w:type="dxa"/>
        <w:tblLayout w:type="fixed"/>
        <w:tblLook w:val="0000" w:firstRow="0" w:lastRow="0" w:firstColumn="0" w:lastColumn="0" w:noHBand="0" w:noVBand="0"/>
      </w:tblPr>
      <w:tblGrid>
        <w:gridCol w:w="5058"/>
        <w:gridCol w:w="4050"/>
      </w:tblGrid>
      <w:tr w:rsidR="00325220" w:rsidDel="00173EC0" w:rsidTr="00C76832">
        <w:trPr>
          <w:trHeight w:val="288"/>
          <w:del w:id="194" w:author="Engle, Thomas" w:date="2020-04-09T17:00:00Z"/>
        </w:trPr>
        <w:tc>
          <w:tcPr>
            <w:tcW w:w="5058" w:type="dxa"/>
            <w:tcBorders>
              <w:top w:val="nil"/>
              <w:left w:val="nil"/>
              <w:bottom w:val="nil"/>
              <w:right w:val="nil"/>
            </w:tcBorders>
          </w:tcPr>
          <w:p w:rsidR="00F64151" w:rsidRPr="00C54E47" w:rsidDel="00173EC0" w:rsidRDefault="00861CA2" w:rsidP="00C76832">
            <w:pPr>
              <w:pStyle w:val="AIASubheading"/>
              <w:rPr>
                <w:del w:id="195" w:author="Engle, Thomas" w:date="2020-04-09T17:00:00Z"/>
                <w:rStyle w:val="AIAEmphasis"/>
              </w:rPr>
            </w:pPr>
            <w:del w:id="196" w:author="Engle, Thomas" w:date="2020-04-09T17:00:00Z">
              <w:r w:rsidRPr="00C54E47" w:rsidDel="00173EC0">
                <w:rPr>
                  <w:rStyle w:val="AIAEmphasis"/>
                  <w:b/>
                </w:rPr>
                <w:delText>Type</w:delText>
              </w:r>
            </w:del>
          </w:p>
        </w:tc>
        <w:tc>
          <w:tcPr>
            <w:tcW w:w="4050" w:type="dxa"/>
            <w:tcBorders>
              <w:top w:val="nil"/>
              <w:left w:val="nil"/>
              <w:bottom w:val="nil"/>
              <w:right w:val="nil"/>
            </w:tcBorders>
          </w:tcPr>
          <w:p w:rsidR="00F64151" w:rsidRPr="00C54E47" w:rsidDel="00173EC0" w:rsidRDefault="00861CA2" w:rsidP="00C76832">
            <w:pPr>
              <w:pStyle w:val="AIASubheading"/>
              <w:rPr>
                <w:del w:id="197" w:author="Engle, Thomas" w:date="2020-04-09T17:00:00Z"/>
                <w:rStyle w:val="AIAEmphasis"/>
              </w:rPr>
            </w:pPr>
            <w:del w:id="198" w:author="Engle, Thomas" w:date="2020-04-09T17:00:00Z">
              <w:r w:rsidRPr="00C54E47" w:rsidDel="00173EC0">
                <w:rPr>
                  <w:rStyle w:val="AIAEmphasis"/>
                  <w:b/>
                </w:rPr>
                <w:delText>Penal Sum ($0.00)</w:delText>
              </w:r>
            </w:del>
          </w:p>
        </w:tc>
      </w:tr>
      <w:tr w:rsidR="00325220" w:rsidDel="00173EC0" w:rsidTr="00C76832">
        <w:trPr>
          <w:trHeight w:val="288"/>
          <w:del w:id="199" w:author="Engle, Thomas" w:date="2020-04-09T17:00:00Z"/>
        </w:trPr>
        <w:tc>
          <w:tcPr>
            <w:tcW w:w="5058" w:type="dxa"/>
            <w:tcBorders>
              <w:top w:val="nil"/>
              <w:left w:val="nil"/>
              <w:bottom w:val="nil"/>
              <w:right w:val="nil"/>
            </w:tcBorders>
          </w:tcPr>
          <w:p w:rsidR="00F64151" w:rsidDel="00173EC0" w:rsidRDefault="00861CA2" w:rsidP="00C76832">
            <w:pPr>
              <w:pStyle w:val="AIAAgreementBodyText"/>
              <w:rPr>
                <w:del w:id="200" w:author="Engle, Thomas" w:date="2020-04-09T17:00:00Z"/>
              </w:rPr>
            </w:pPr>
            <w:del w:id="201" w:author="Engle, Thomas" w:date="2020-04-09T17:00:00Z">
              <w:r w:rsidDel="00173EC0">
                <w:delText>Payment</w:delText>
              </w:r>
              <w:r w:rsidDel="00173EC0">
                <w:delText xml:space="preserve"> Bond</w:delText>
              </w:r>
            </w:del>
          </w:p>
        </w:tc>
        <w:tc>
          <w:tcPr>
            <w:tcW w:w="4050" w:type="dxa"/>
            <w:tcBorders>
              <w:top w:val="nil"/>
              <w:left w:val="nil"/>
              <w:bottom w:val="nil"/>
              <w:right w:val="nil"/>
            </w:tcBorders>
          </w:tcPr>
          <w:p w:rsidR="00F64151" w:rsidDel="00173EC0" w:rsidRDefault="00861CA2" w:rsidP="00C76832">
            <w:pPr>
              <w:pStyle w:val="AIAFillPointParagraph"/>
              <w:rPr>
                <w:del w:id="202" w:author="Engle, Thomas" w:date="2020-04-09T17:00:00Z"/>
              </w:rPr>
            </w:pPr>
            <w:bookmarkStart w:id="203" w:name="bm_PenalSumTable"/>
            <w:del w:id="204" w:author="Engle, Thomas" w:date="2020-04-09T17:00:00Z">
              <w:r w:rsidRPr="00121181" w:rsidDel="00173EC0">
                <w:rPr>
                  <w:rStyle w:val="AIAFillPointText"/>
                </w:rPr>
                <w:delText xml:space="preserve">  </w:delText>
              </w:r>
              <w:bookmarkEnd w:id="203"/>
            </w:del>
          </w:p>
        </w:tc>
      </w:tr>
      <w:tr w:rsidR="00325220" w:rsidDel="00173EC0" w:rsidTr="00C76832">
        <w:trPr>
          <w:trHeight w:val="288"/>
          <w:del w:id="205" w:author="Engle, Thomas" w:date="2020-04-09T17:00:00Z"/>
        </w:trPr>
        <w:tc>
          <w:tcPr>
            <w:tcW w:w="5058" w:type="dxa"/>
            <w:tcBorders>
              <w:top w:val="nil"/>
              <w:left w:val="nil"/>
              <w:bottom w:val="nil"/>
              <w:right w:val="nil"/>
            </w:tcBorders>
          </w:tcPr>
          <w:p w:rsidR="00F64151" w:rsidDel="00173EC0" w:rsidRDefault="00861CA2" w:rsidP="00C76832">
            <w:pPr>
              <w:pStyle w:val="AIAAgreementBodyText"/>
              <w:rPr>
                <w:del w:id="206" w:author="Engle, Thomas" w:date="2020-04-09T17:00:00Z"/>
              </w:rPr>
            </w:pPr>
            <w:del w:id="207" w:author="Engle, Thomas" w:date="2020-04-09T17:00:00Z">
              <w:r w:rsidDel="00173EC0">
                <w:delText>Performance Bond</w:delText>
              </w:r>
            </w:del>
          </w:p>
        </w:tc>
        <w:tc>
          <w:tcPr>
            <w:tcW w:w="4050" w:type="dxa"/>
            <w:tcBorders>
              <w:top w:val="nil"/>
              <w:left w:val="nil"/>
              <w:bottom w:val="nil"/>
              <w:right w:val="nil"/>
            </w:tcBorders>
          </w:tcPr>
          <w:p w:rsidR="00F64151" w:rsidDel="00173EC0" w:rsidRDefault="00F64151" w:rsidP="00C76832">
            <w:pPr>
              <w:pStyle w:val="AIAFillPointParagraph"/>
              <w:rPr>
                <w:del w:id="208" w:author="Engle, Thomas" w:date="2020-04-09T17:00:00Z"/>
              </w:rPr>
            </w:pPr>
          </w:p>
        </w:tc>
      </w:tr>
    </w:tbl>
    <w:p w:rsidR="00F64151" w:rsidDel="00173EC0" w:rsidRDefault="00F64151" w:rsidP="00F64151">
      <w:pPr>
        <w:pStyle w:val="AIAAgreementBodyText"/>
        <w:rPr>
          <w:del w:id="209" w:author="Engle, Thomas" w:date="2020-04-09T17:00:00Z"/>
        </w:rPr>
      </w:pPr>
    </w:p>
    <w:p w:rsidR="00F64151" w:rsidDel="00173EC0" w:rsidRDefault="00861CA2" w:rsidP="00F64151">
      <w:pPr>
        <w:pStyle w:val="AIAAgreementBodyText"/>
        <w:rPr>
          <w:del w:id="210" w:author="Engle, Thomas" w:date="2020-04-09T17:00:00Z"/>
        </w:rPr>
      </w:pPr>
      <w:del w:id="211" w:author="Engle, Thomas" w:date="2020-04-09T17:00:00Z">
        <w:r w:rsidDel="00173EC0">
          <w:delText>Payment and Performance Bonds shall be AIA Document A312™, Payment Bond and Performance Bond, or contain provisions identical to AIA Document A312™, current as of the date of this Agreement.</w:delText>
        </w:r>
      </w:del>
    </w:p>
    <w:p w:rsidR="00F64151" w:rsidRDefault="00F64151" w:rsidP="00F64151">
      <w:pPr>
        <w:pStyle w:val="AIAAgreementBodyText"/>
      </w:pPr>
    </w:p>
    <w:p w:rsidR="00F64151" w:rsidRDefault="00861CA2" w:rsidP="00F64151">
      <w:pPr>
        <w:pStyle w:val="Heading1"/>
      </w:pPr>
      <w:r>
        <w:t>ARTICLE B</w:t>
      </w:r>
      <w:r>
        <w:t>.4   SPECIAL TERMS AND CONDITIONS</w:t>
      </w:r>
    </w:p>
    <w:p w:rsidR="00F64151" w:rsidRDefault="00861CA2" w:rsidP="00F64151">
      <w:pPr>
        <w:pStyle w:val="AIAAgreementBodyText"/>
      </w:pPr>
      <w:r>
        <w:t>Special terms and conditions that modify this Insurance and Bonds Exhibit, if any, are as follows:</w:t>
      </w:r>
    </w:p>
    <w:p w:rsidR="00F64151" w:rsidRDefault="00F64151" w:rsidP="00F64151">
      <w:pPr>
        <w:pStyle w:val="AIAAgreementBodyText"/>
      </w:pPr>
    </w:p>
    <w:p w:rsidR="00F64151" w:rsidRDefault="00861CA2" w:rsidP="00F64151">
      <w:pPr>
        <w:pStyle w:val="AIAFillPointParagraph"/>
      </w:pPr>
      <w:bookmarkStart w:id="212" w:name="bm_SpecialTerms"/>
      <w:r w:rsidRPr="00121181">
        <w:rPr>
          <w:rStyle w:val="AIAFillPointText"/>
        </w:rPr>
        <w:t>«  »</w:t>
      </w:r>
      <w:bookmarkEnd w:id="212"/>
    </w:p>
    <w:p w:rsidR="00F64151" w:rsidRDefault="00F64151"/>
    <w:sectPr w:rsidR="00F64151">
      <w:type w:val="continuous"/>
      <w:pgSz w:w="12240" w:h="15840" w:code="1"/>
      <w:pgMar w:top="1440" w:right="1440" w:bottom="1440" w:left="1440" w:header="97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61CA2">
      <w:r>
        <w:separator/>
      </w:r>
    </w:p>
  </w:endnote>
  <w:endnote w:type="continuationSeparator" w:id="0">
    <w:p w:rsidR="00000000" w:rsidRDefault="0086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325220">
      <w:trPr>
        <w:trHeight w:hRule="exact" w:val="1148"/>
      </w:trPr>
      <w:tc>
        <w:tcPr>
          <w:tcW w:w="9991" w:type="dxa"/>
          <w:tcBorders>
            <w:left w:val="nil"/>
            <w:bottom w:val="nil"/>
            <w:right w:val="nil"/>
          </w:tcBorders>
          <w:tcMar>
            <w:left w:w="0" w:type="dxa"/>
            <w:right w:w="0" w:type="dxa"/>
          </w:tcMar>
        </w:tcPr>
        <w:p w:rsidR="0022030A" w:rsidRDefault="00DF6983">
          <w:pPr>
            <w:pStyle w:val="AIAFooter"/>
            <w:tabs>
              <w:tab w:val="left" w:pos="6480"/>
            </w:tabs>
            <w:spacing w:before="40"/>
          </w:pPr>
          <w:r>
            <w:rPr>
              <w:noProof/>
            </w:rPr>
            <mc:AlternateContent>
              <mc:Choice Requires="wps">
                <w:drawing>
                  <wp:anchor distT="0" distB="0" distL="114300" distR="114300" simplePos="0" relativeHeight="251659264" behindDoc="1" locked="1" layoutInCell="0" allowOverlap="1">
                    <wp:simplePos x="0" y="0"/>
                    <wp:positionH relativeFrom="column">
                      <wp:posOffset>1821815</wp:posOffset>
                    </wp:positionH>
                    <wp:positionV relativeFrom="paragraph">
                      <wp:posOffset>-4801870</wp:posOffset>
                    </wp:positionV>
                    <wp:extent cx="7335520" cy="1694815"/>
                    <wp:effectExtent l="12700" t="17145" r="16510" b="10160"/>
                    <wp:wrapNone/>
                    <wp:docPr id="3" name="WordArt 1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7335520" cy="169481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DF6983" w:rsidRDefault="00DF6983" w:rsidP="00DF6983">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5" o:spid="_x0000_s1026" type="#_x0000_t202" style="position:absolute;margin-left:143.45pt;margin-top:-378.1pt;width:577.6pt;height:133.4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" o:allowincell="f" filled="f" stroked="f">
                    <o:lock v:ext="edit" aspectratio="t" shapetype="t"/>
                    <v:textbox style="mso-fit-shape-to-text:t">
                      <w:txbxContent>
                        <w:p w:rsidR="00DF6983" w:rsidRDefault="00DF6983" w:rsidP="00DF6983">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sidR="00861CA2">
            <w:rPr>
              <w:b/>
              <w:bCs/>
            </w:rPr>
            <w:t>AIA Document A133™ – 2019 Exhibit B.</w:t>
          </w:r>
          <w:r w:rsidR="00861CA2">
            <w:t xml:space="preserve"> Copyright © 2019 by The American Institute of Architects</w:t>
          </w:r>
          <w:r w:rsidR="00861CA2">
            <w:rPr>
              <w:b/>
              <w:bCs/>
            </w:rPr>
            <w:t xml:space="preserve">. All rights reserved. </w:t>
          </w:r>
          <w:r w:rsidR="00861CA2">
            <w:rPr>
              <w:b/>
              <w:bCs/>
              <w:color w:val="FF0000"/>
            </w:rPr>
            <w:t>WARNING: This AIA</w:t>
          </w:r>
          <w:r w:rsidR="00861CA2">
            <w:rPr>
              <w:b/>
              <w:bCs/>
              <w:color w:val="FF0000"/>
              <w:vertAlign w:val="superscript"/>
            </w:rPr>
            <w:t xml:space="preserve">® </w:t>
          </w:r>
          <w:r w:rsidR="00861CA2">
            <w:rPr>
              <w:b/>
              <w:bCs/>
              <w:color w:val="FF0000"/>
            </w:rPr>
            <w:t xml:space="preserve"> Document</w:t>
          </w:r>
          <w:r w:rsidR="00861CA2">
            <w:rPr>
              <w:b/>
              <w:bCs/>
              <w:color w:val="FF0000"/>
            </w:rPr>
            <w:t xml:space="preserve"> is protected by U.S. Copyright Law and International Treaties. Unauthorized reproduction or distribution of this AIA</w:t>
          </w:r>
          <w:r w:rsidR="00861CA2">
            <w:rPr>
              <w:b/>
              <w:bCs/>
              <w:color w:val="FF0000"/>
              <w:vertAlign w:val="superscript"/>
            </w:rPr>
            <w:t xml:space="preserve">® </w:t>
          </w:r>
          <w:r w:rsidR="00861CA2">
            <w:rPr>
              <w:b/>
              <w:bCs/>
              <w:color w:val="FF0000"/>
            </w:rPr>
            <w:t xml:space="preserve"> Document, or any portion of it, may result in severe civil and criminal penalties, and will be prosecuted to the maximum extent possible</w:t>
          </w:r>
          <w:r w:rsidR="00861CA2">
            <w:rPr>
              <w:b/>
              <w:bCs/>
              <w:color w:val="FF0000"/>
            </w:rPr>
            <w:t xml:space="preserve"> under the law.</w:t>
          </w:r>
          <w:r w:rsidR="00861CA2">
            <w:t xml:space="preserve"> This draft was produced by AIA software at 10:44:48 ET on 04/09/2020 under Order No.5756941062 which expires on 01/30/2021, and is not for resale.</w:t>
          </w:r>
        </w:p>
        <w:p w:rsidR="0022030A" w:rsidRDefault="00861CA2" w:rsidP="004B3735">
          <w:pPr>
            <w:pStyle w:val="AIAFooter"/>
            <w:tabs>
              <w:tab w:val="right" w:pos="9781"/>
            </w:tabs>
          </w:pPr>
          <w:r>
            <w:rPr>
              <w:b/>
              <w:bCs/>
            </w:rPr>
            <w:t>User Notes:</w:t>
          </w:r>
          <w:r>
            <w:t xml:space="preserve"> </w:t>
          </w:r>
          <w:r w:rsidR="00826DBC">
            <w:fldChar w:fldCharType="begin"/>
          </w:r>
          <w:r w:rsidR="00826DBC">
            <w:instrText xml:space="preserve"> DOCPROPERTY "AIA_UserNotes" </w:instrText>
          </w:r>
          <w:r w:rsidR="00826DBC">
            <w:fldChar w:fldCharType="end"/>
          </w:r>
          <w:r>
            <w:tab/>
            <w:t>(1446345292)</w:t>
          </w:r>
        </w:p>
      </w:tc>
      <w:tc>
        <w:tcPr>
          <w:tcW w:w="450" w:type="dxa"/>
          <w:tcBorders>
            <w:top w:val="nil"/>
            <w:left w:val="nil"/>
            <w:bottom w:val="nil"/>
            <w:right w:val="nil"/>
          </w:tcBorders>
        </w:tcPr>
        <w:p w:rsidR="0022030A" w:rsidRDefault="0022030A">
          <w:pPr>
            <w:pStyle w:val="AIAFooter"/>
            <w:jc w:val="right"/>
            <w:rPr>
              <w:b/>
              <w:bCs/>
              <w:sz w:val="20"/>
              <w:szCs w:val="20"/>
            </w:rPr>
          </w:pPr>
        </w:p>
        <w:p w:rsidR="0022030A" w:rsidRDefault="00861CA2">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Pr>
              <w:b/>
              <w:bCs/>
              <w:noProof/>
              <w:sz w:val="20"/>
              <w:szCs w:val="20"/>
            </w:rPr>
            <w:t>8</w:t>
          </w:r>
          <w:r>
            <w:rPr>
              <w:b/>
              <w:bCs/>
              <w:sz w:val="20"/>
              <w:szCs w:val="20"/>
            </w:rPr>
            <w:fldChar w:fldCharType="end"/>
          </w:r>
        </w:p>
      </w:tc>
    </w:tr>
  </w:tbl>
  <w:p w:rsidR="0022030A" w:rsidRDefault="002203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30A" w:rsidRDefault="00861CA2">
    <w:pPr>
      <w:pStyle w:val="AIASidebar"/>
      <w:framePr w:w="2835" w:h="1327" w:hRule="exact" w:hSpace="284" w:vSpace="697" w:wrap="auto" w:vAnchor="text" w:hAnchor="page" w:x="8903" w:y="-1802" w:anchorLock="1"/>
      <w:shd w:val="clear" w:color="FFFFFF" w:fill="auto"/>
      <w:spacing w:after="0" w:line="180" w:lineRule="exact"/>
    </w:pPr>
    <w:r>
      <w:rPr>
        <w:b/>
        <w:bCs/>
        <w:caps/>
      </w:rPr>
      <w:t>Electronic copying</w:t>
    </w:r>
    <w:r>
      <w:t xml:space="preserve"> of a</w:t>
    </w:r>
    <w:r>
      <w:t>ny portion of this AIA</w:t>
    </w:r>
    <w:r>
      <w:rPr>
        <w:vertAlign w:val="superscript"/>
      </w:rPr>
      <w:t xml:space="preserve">®  </w:t>
    </w:r>
    <w:r>
      <w:t>Document to another electronic file is prohibited and constitutes a violation of copyright laws as set forth in the footer of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325220">
      <w:trPr>
        <w:trHeight w:hRule="exact" w:val="1146"/>
      </w:trPr>
      <w:tc>
        <w:tcPr>
          <w:tcW w:w="9991" w:type="dxa"/>
          <w:tcBorders>
            <w:left w:val="nil"/>
            <w:bottom w:val="nil"/>
            <w:right w:val="nil"/>
          </w:tcBorders>
          <w:tcMar>
            <w:left w:w="0" w:type="dxa"/>
            <w:right w:w="0" w:type="dxa"/>
          </w:tcMar>
        </w:tcPr>
        <w:p w:rsidR="0022030A" w:rsidRDefault="00DF6983">
          <w:pPr>
            <w:pStyle w:val="AIAFooter"/>
            <w:tabs>
              <w:tab w:val="left" w:pos="6480"/>
            </w:tabs>
            <w:spacing w:before="40"/>
          </w:pPr>
          <w:r>
            <w:rPr>
              <w:noProof/>
            </w:rPr>
            <mc:AlternateContent>
              <mc:Choice Requires="wps">
                <w:drawing>
                  <wp:anchor distT="0" distB="0" distL="114300" distR="114300" simplePos="0" relativeHeight="251658240" behindDoc="1" locked="1" layoutInCell="0" allowOverlap="1">
                    <wp:simplePos x="0" y="0"/>
                    <wp:positionH relativeFrom="column">
                      <wp:posOffset>2468880</wp:posOffset>
                    </wp:positionH>
                    <wp:positionV relativeFrom="paragraph">
                      <wp:posOffset>-5361305</wp:posOffset>
                    </wp:positionV>
                    <wp:extent cx="6192520" cy="1654175"/>
                    <wp:effectExtent l="13335" t="8890" r="8890" b="18415"/>
                    <wp:wrapNone/>
                    <wp:docPr id="1" name="WordArt 10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DF6983" w:rsidRDefault="00DF6983" w:rsidP="00DF6983">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7" o:spid="_x0000_s1028" type="#_x0000_t202" style="position:absolute;margin-left:194.4pt;margin-top:-422.15pt;width:487.6pt;height:130.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" o:allowincell="f" filled="f" stroked="f">
                    <o:lock v:ext="edit" aspectratio="t" shapetype="t"/>
                    <v:textbox style="mso-fit-shape-to-text:t">
                      <w:txbxContent>
                        <w:p w:rsidR="00DF6983" w:rsidRDefault="00DF6983" w:rsidP="00DF6983">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sidR="00861CA2">
            <w:rPr>
              <w:b/>
              <w:bCs/>
            </w:rPr>
            <w:t>AIA Document A133™ – 2019 Exhibit B.</w:t>
          </w:r>
          <w:r w:rsidR="00861CA2">
            <w:t xml:space="preserve"> Copyright © 2019 by The American Institute of </w:t>
          </w:r>
          <w:r w:rsidR="00861CA2">
            <w:t>Architects</w:t>
          </w:r>
          <w:r w:rsidR="00861CA2">
            <w:rPr>
              <w:b/>
              <w:bCs/>
            </w:rPr>
            <w:t xml:space="preserve">. All rights reserved. </w:t>
          </w:r>
          <w:r w:rsidR="00861CA2">
            <w:rPr>
              <w:b/>
              <w:bCs/>
              <w:color w:val="FF0000"/>
            </w:rPr>
            <w:t>WARNING: This AIA</w:t>
          </w:r>
          <w:r w:rsidR="00861CA2">
            <w:rPr>
              <w:b/>
              <w:bCs/>
              <w:color w:val="FF0000"/>
              <w:vertAlign w:val="superscript"/>
            </w:rPr>
            <w:t xml:space="preserve">® </w:t>
          </w:r>
          <w:r w:rsidR="00861CA2">
            <w:rPr>
              <w:b/>
              <w:bCs/>
              <w:color w:val="FF0000"/>
            </w:rPr>
            <w:t xml:space="preserve"> Document is protected by U.S. Copyright Law and International Treaties. Unauthorized reproduction or distribution of this AIA</w:t>
          </w:r>
          <w:r w:rsidR="00861CA2">
            <w:rPr>
              <w:b/>
              <w:bCs/>
              <w:color w:val="FF0000"/>
              <w:vertAlign w:val="superscript"/>
            </w:rPr>
            <w:t xml:space="preserve">® </w:t>
          </w:r>
          <w:r w:rsidR="00861CA2">
            <w:rPr>
              <w:b/>
              <w:bCs/>
              <w:color w:val="FF0000"/>
            </w:rPr>
            <w:t xml:space="preserve"> Document, or any portion of it, may result in severe civil and criminal </w:t>
          </w:r>
          <w:r w:rsidR="00861CA2">
            <w:rPr>
              <w:b/>
              <w:bCs/>
              <w:color w:val="FF0000"/>
            </w:rPr>
            <w:t>penalties, and will be prosecuted to the maximum extent possible under the law.</w:t>
          </w:r>
          <w:r w:rsidR="00861CA2">
            <w:t xml:space="preserve"> This draft was produced by AIA software at 10:44:48 ET on 04/09/2020 under Order No.5756941062 which expires on 01/30/2021, and is not for resale.</w:t>
          </w:r>
        </w:p>
        <w:p w:rsidR="0022030A" w:rsidRDefault="00861CA2" w:rsidP="004B3735">
          <w:pPr>
            <w:pStyle w:val="AIAFooter"/>
            <w:tabs>
              <w:tab w:val="right" w:pos="9781"/>
            </w:tabs>
          </w:pPr>
          <w:r>
            <w:rPr>
              <w:b/>
              <w:bCs/>
            </w:rPr>
            <w:t>User Notes:</w:t>
          </w:r>
          <w:r>
            <w:t xml:space="preserve"> </w:t>
          </w:r>
          <w:r w:rsidR="00826DBC">
            <w:fldChar w:fldCharType="begin"/>
          </w:r>
          <w:r w:rsidR="00826DBC">
            <w:instrText xml:space="preserve"> DOCPROPERTY "AIA_UserNotes" </w:instrText>
          </w:r>
          <w:r w:rsidR="00826DBC">
            <w:fldChar w:fldCharType="end"/>
          </w:r>
          <w:r>
            <w:tab/>
            <w:t>(1446345292)</w:t>
          </w:r>
        </w:p>
      </w:tc>
      <w:tc>
        <w:tcPr>
          <w:tcW w:w="450" w:type="dxa"/>
          <w:tcBorders>
            <w:top w:val="nil"/>
            <w:left w:val="nil"/>
            <w:bottom w:val="nil"/>
            <w:right w:val="nil"/>
          </w:tcBorders>
        </w:tcPr>
        <w:p w:rsidR="0022030A" w:rsidRDefault="0022030A">
          <w:pPr>
            <w:pStyle w:val="AIAFooter"/>
            <w:jc w:val="right"/>
            <w:rPr>
              <w:b/>
              <w:bCs/>
              <w:sz w:val="20"/>
              <w:szCs w:val="20"/>
            </w:rPr>
          </w:pPr>
        </w:p>
        <w:p w:rsidR="0022030A" w:rsidRDefault="00861CA2">
          <w:pPr>
            <w:pStyle w:val="AIAFooter"/>
            <w:ind w:left="-182" w:right="-23"/>
            <w:jc w:val="right"/>
            <w:rPr>
              <w:b/>
              <w:bCs/>
              <w:sz w:val="20"/>
              <w:szCs w:val="20"/>
            </w:rPr>
          </w:pPr>
          <w:r>
            <w:rPr>
              <w:b/>
              <w:bCs/>
              <w:sz w:val="20"/>
              <w:szCs w:val="20"/>
            </w:rPr>
            <w:t>1</w:t>
          </w:r>
        </w:p>
      </w:tc>
    </w:tr>
  </w:tbl>
  <w:p w:rsidR="0022030A" w:rsidRDefault="002203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61CA2">
      <w:r>
        <w:separator/>
      </w:r>
    </w:p>
  </w:footnote>
  <w:footnote w:type="continuationSeparator" w:id="0">
    <w:p w:rsidR="00000000" w:rsidRDefault="0086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30A" w:rsidRDefault="00861CA2" w:rsidP="000B41EB">
    <w:pPr>
      <w:pStyle w:val="AIASidebar"/>
      <w:framePr w:w="2635" w:h="9245" w:hRule="exact" w:hSpace="288" w:vSpace="691" w:wrap="around" w:vAnchor="text" w:hAnchor="page" w:x="8871" w:y="2449" w:anchorLock="1"/>
      <w:spacing w:after="100" w:line="180" w:lineRule="exact"/>
    </w:pPr>
    <w:r>
      <w:rPr>
        <w:b/>
        <w:bCs/>
      </w:rPr>
      <w:t xml:space="preserve">ADDITIONS AND DELETIONS: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w:t>
    </w:r>
    <w:r>
      <w:t>isions to the standard form text is available from the author and should be reviewed.</w:t>
    </w:r>
  </w:p>
  <w:p w:rsidR="0022030A" w:rsidRDefault="00861CA2" w:rsidP="000B41EB">
    <w:pPr>
      <w:pStyle w:val="AIASidebar"/>
      <w:framePr w:w="2635" w:h="9245" w:hRule="exact" w:hSpace="288" w:vSpace="691" w:wrap="around" w:vAnchor="text" w:hAnchor="page" w:x="8871" w:y="2449" w:anchorLock="1"/>
      <w:spacing w:after="100" w:line="180" w:lineRule="exact"/>
    </w:pPr>
    <w:r>
      <w:t>This document has important legal consequences. Consultation with an attorney is encouraged with respect to its completion or modification.</w:t>
    </w:r>
  </w:p>
  <w:p w:rsidR="00AD1E03" w:rsidRDefault="00861CA2" w:rsidP="000B41EB">
    <w:pPr>
      <w:pStyle w:val="AIASidebar"/>
      <w:framePr w:w="2635" w:h="9245" w:hRule="exact" w:hSpace="288" w:vSpace="691" w:wrap="around" w:vAnchor="text" w:hAnchor="page" w:x="8871" w:y="2449" w:anchorLock="1"/>
      <w:spacing w:after="100" w:line="180" w:lineRule="exact"/>
    </w:pPr>
    <w:r>
      <w:t>This document is intended to b</w:t>
    </w:r>
    <w:r>
      <w:t>e used in conjunction with AIA Document A201™–2017, General Conditions of the Contract for Construction. Article 11 of A201™–2017 contains additional insurance provisions.</w:t>
    </w:r>
  </w:p>
  <w:p w:rsidR="0022030A" w:rsidRDefault="00DF6983">
    <w:pPr>
      <w:pStyle w:val="AIAAgreementHeader"/>
      <w:ind w:firstLine="1918"/>
    </w:pPr>
    <w:r>
      <w:rPr>
        <w:noProof/>
      </w:rPr>
      <mc:AlternateContent>
        <mc:Choice Requires="wps">
          <w:drawing>
            <wp:anchor distT="0" distB="0" distL="114300" distR="114300" simplePos="0" relativeHeight="251660288" behindDoc="1" locked="1" layoutInCell="1" allowOverlap="1">
              <wp:simplePos x="0" y="0"/>
              <wp:positionH relativeFrom="column">
                <wp:posOffset>0</wp:posOffset>
              </wp:positionH>
              <wp:positionV relativeFrom="paragraph">
                <wp:posOffset>0</wp:posOffset>
              </wp:positionV>
              <wp:extent cx="1219200" cy="285750"/>
              <wp:effectExtent l="9525" t="28575" r="9525" b="9525"/>
              <wp:wrapNone/>
              <wp:docPr id="2" name="WordArt 1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219200" cy="28575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DF6983" w:rsidRDefault="00DF6983" w:rsidP="00DF6983">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6" o:spid="_x0000_s1027" type="#_x0000_t202" style="position:absolute;left:0;text-align:left;margin-left:0;margin-top:0;width:9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" filled="f" stroked="f">
              <o:lock v:ext="edit" aspectratio="t" shapetype="t"/>
              <v:textbox style="mso-fit-shape-to-text:t">
                <w:txbxContent>
                  <w:p w:rsidR="00DF6983" w:rsidRDefault="00DF6983" w:rsidP="00DF6983">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sidR="00861CA2">
      <w:t xml:space="preserve"> AIA</w:t>
    </w:r>
    <w:r w:rsidR="00861CA2">
      <w:rPr>
        <w:rStyle w:val="AIAHeadingRegistered"/>
        <w:szCs w:val="20"/>
      </w:rPr>
      <w:t>®</w:t>
    </w:r>
    <w:r w:rsidR="00861CA2">
      <w:t xml:space="preserve"> Document A133</w:t>
    </w:r>
    <w:r w:rsidR="00861CA2">
      <w:rPr>
        <w:rStyle w:val="AIAHeadingTrademark"/>
        <w:szCs w:val="20"/>
      </w:rPr>
      <w:t>TM</w:t>
    </w:r>
    <w:r w:rsidR="00861CA2">
      <w:t xml:space="preserve"> – 2019 Exhibit B</w:t>
    </w:r>
  </w:p>
  <w:p w:rsidR="0022030A" w:rsidRDefault="00861CA2">
    <w:pPr>
      <w:pStyle w:val="AIAAgreementSubHeader1"/>
      <w:rPr>
        <w:noProof/>
      </w:rPr>
    </w:pPr>
    <w:r>
      <w:rPr>
        <w:noProof/>
      </w:rPr>
      <w:t>Insurance and Bonds</w:t>
    </w:r>
  </w:p>
  <w:p w:rsidR="0022030A" w:rsidRDefault="0022030A">
    <w:pPr>
      <w:pStyle w:val="AIAAgreementSubHeader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1" w15:restartNumberingAfterBreak="0">
    <w:nsid w:val="458E0C67"/>
    <w:multiLevelType w:val="multilevel"/>
    <w:tmpl w:val="CB1C77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ngle, Thomas">
    <w15:presenceInfo w15:providerId="None" w15:userId="Engle,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IA_DocGenDate" w:val="04/09/2020"/>
    <w:docVar w:name="AIA_DocGenTime" w:val="10:44:48 ET"/>
    <w:docVar w:name="AIA_DocID" w:val="A133ExhibitB-2019"/>
    <w:docVar w:name="AIA_DocNoFull" w:val="A133™ – 2019 Exhibit B"/>
    <w:docVar w:name="AIA_DocTitle1" w:val="Insurance and Bonds"/>
    <w:docVar w:name="AIA_DocTitle2" w:val=" "/>
    <w:docVar w:name="AIA_DocVersion" w:val="5.1"/>
    <w:docVar w:name="AIA_LicenseNo" w:val="5756941062"/>
    <w:docVar w:name="AIA_SidebarText" w:val="This document is intended to be used in conjunction with AIA Document A201™–2017, General Conditions of the Contract for Construction. Article 11 of A201™–2017 contains additional insurance provisions."/>
    <w:docVar w:name="AIA_Signatory" w:val="  "/>
    <w:docVar w:name="AIA_UserNotes" w:val=" "/>
  </w:docVars>
  <w:rsids>
    <w:rsidRoot w:val="00C66271"/>
    <w:rsid w:val="00031B04"/>
    <w:rsid w:val="00070236"/>
    <w:rsid w:val="000B41EB"/>
    <w:rsid w:val="000D0F66"/>
    <w:rsid w:val="000D4898"/>
    <w:rsid w:val="000F3EA2"/>
    <w:rsid w:val="00121181"/>
    <w:rsid w:val="00173EC0"/>
    <w:rsid w:val="001C5F93"/>
    <w:rsid w:val="0022030A"/>
    <w:rsid w:val="00325220"/>
    <w:rsid w:val="003640D8"/>
    <w:rsid w:val="004B3735"/>
    <w:rsid w:val="00516119"/>
    <w:rsid w:val="00552B32"/>
    <w:rsid w:val="00603786"/>
    <w:rsid w:val="0064499C"/>
    <w:rsid w:val="00697992"/>
    <w:rsid w:val="0080631D"/>
    <w:rsid w:val="00807A9C"/>
    <w:rsid w:val="00826DBC"/>
    <w:rsid w:val="00841E01"/>
    <w:rsid w:val="008521F8"/>
    <w:rsid w:val="00861CA2"/>
    <w:rsid w:val="008A162D"/>
    <w:rsid w:val="00937EDE"/>
    <w:rsid w:val="009A2911"/>
    <w:rsid w:val="009A4720"/>
    <w:rsid w:val="009C19C0"/>
    <w:rsid w:val="00A31A4C"/>
    <w:rsid w:val="00AC3D9D"/>
    <w:rsid w:val="00AD1E03"/>
    <w:rsid w:val="00B83DE0"/>
    <w:rsid w:val="00BB34A0"/>
    <w:rsid w:val="00BC5628"/>
    <w:rsid w:val="00C036BC"/>
    <w:rsid w:val="00C54E47"/>
    <w:rsid w:val="00C66271"/>
    <w:rsid w:val="00C76832"/>
    <w:rsid w:val="00CC3880"/>
    <w:rsid w:val="00CD1653"/>
    <w:rsid w:val="00D518AA"/>
    <w:rsid w:val="00D67C55"/>
    <w:rsid w:val="00DB6290"/>
    <w:rsid w:val="00DD4C22"/>
    <w:rsid w:val="00DF3883"/>
    <w:rsid w:val="00DF6983"/>
    <w:rsid w:val="00E20027"/>
    <w:rsid w:val="00E20529"/>
    <w:rsid w:val="00E522BE"/>
    <w:rsid w:val="00E575E7"/>
    <w:rsid w:val="00E92504"/>
    <w:rsid w:val="00EA47F8"/>
    <w:rsid w:val="00EB7452"/>
    <w:rsid w:val="00EC3512"/>
    <w:rsid w:val="00EE4819"/>
    <w:rsid w:val="00EF7190"/>
    <w:rsid w:val="00F050AE"/>
    <w:rsid w:val="00F539E5"/>
    <w:rsid w:val="00F6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3"/>
    </o:shapelayout>
  </w:shapeDefaults>
  <w:decimalSymbol w:val="."/>
  <w:listSeparator w:val=","/>
  <w14:docId w14:val="04145C52"/>
  <w15:docId w15:val="{5DDFBD43-42ED-489F-B883-72FDA3C9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AIAAgreementHeader">
    <w:name w:val="AIA Agreement Header"/>
    <w:next w:val="AIAAgreementSubHeader1"/>
    <w:uiPriority w:val="99"/>
    <w:pPr>
      <w:spacing w:before="40" w:after="0" w:line="240" w:lineRule="auto"/>
    </w:pPr>
    <w:rPr>
      <w:rFonts w:ascii="Courier New" w:hAnsi="Courier New" w:cs="Courier New"/>
      <w:b/>
      <w:bCs/>
      <w:sz w:val="44"/>
      <w:szCs w:val="44"/>
    </w:rPr>
  </w:style>
  <w:style w:type="character" w:styleId="PageNumber">
    <w:name w:val="page number"/>
    <w:basedOn w:val="DefaultParagraphFont"/>
    <w:uiPriority w:val="99"/>
    <w:rPr>
      <w:rFonts w:cs="Times New Roman"/>
    </w:rPr>
  </w:style>
  <w:style w:type="paragraph" w:customStyle="1" w:styleId="AIAAgreementBodyText">
    <w:name w:val="AIA Agreement Body Text"/>
    <w:uiPriority w:val="99"/>
    <w:pPr>
      <w:tabs>
        <w:tab w:val="left" w:pos="720"/>
      </w:tabs>
      <w:spacing w:after="0" w:line="240" w:lineRule="auto"/>
    </w:pPr>
    <w:rPr>
      <w:rFonts w:ascii="Times New Roman" w:hAnsi="Times New Roman"/>
      <w:sz w:val="20"/>
      <w:szCs w:val="20"/>
    </w:rPr>
  </w:style>
  <w:style w:type="paragraph" w:styleId="z-BottomofForm">
    <w:name w:val="HTML Bottom of Form"/>
    <w:basedOn w:val="Normal"/>
    <w:link w:val="z-BottomofFormChar"/>
    <w:hidden/>
    <w:uiPriority w:val="99"/>
    <w:pPr>
      <w:pBdr>
        <w:top w:val="double" w:sz="6" w:space="0"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z-TopofForm">
    <w:name w:val="HTML Top of Form"/>
    <w:basedOn w:val="Normal"/>
    <w:link w:val="z-TopofFormChar"/>
    <w:hidden/>
    <w:uiPriority w:val="99"/>
    <w:pPr>
      <w:pBdr>
        <w:bottom w:val="double" w:sz="6" w:space="0"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uiPriority w:val="99"/>
    <w:pPr>
      <w:spacing w:after="0" w:line="240" w:lineRule="auto"/>
    </w:pPr>
    <w:rPr>
      <w:rFonts w:ascii="Courier New" w:hAnsi="Courier New" w:cs="Courier New"/>
      <w:sz w:val="12"/>
      <w:szCs w:val="12"/>
    </w:rPr>
  </w:style>
  <w:style w:type="paragraph" w:customStyle="1" w:styleId="AIABoxedList">
    <w:name w:val="AIA Boxed List"/>
    <w:basedOn w:val="AIAAgreementBodyText"/>
    <w:uiPriority w:val="99"/>
    <w:pPr>
      <w:ind w:left="720" w:hanging="720"/>
    </w:pPr>
    <w:rPr>
      <w:b/>
      <w:bCs/>
    </w:rPr>
  </w:style>
  <w:style w:type="character" w:customStyle="1" w:styleId="AIAEmphasis">
    <w:name w:val="AIA Emphasis"/>
    <w:uiPriority w:val="99"/>
    <w:rPr>
      <w:rFonts w:ascii="Arial Narrow" w:hAnsi="Arial Narrow"/>
      <w:b/>
      <w:sz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uiPriority w:val="99"/>
    <w:pPr>
      <w:ind w:left="720"/>
    </w:pPr>
  </w:style>
  <w:style w:type="paragraph" w:customStyle="1" w:styleId="AIAFillPointParagraphRight">
    <w:name w:val="AIA FillPoint Paragraph Right"/>
    <w:basedOn w:val="AIAFillPointParagraph"/>
    <w:uiPriority w:val="99"/>
    <w:pPr>
      <w:jc w:val="right"/>
    </w:pPr>
  </w:style>
  <w:style w:type="character" w:customStyle="1" w:styleId="AIAHeadingRegistered">
    <w:name w:val="AIA Heading Registered"/>
    <w:uiPriority w:val="99"/>
    <w:rPr>
      <w:rFonts w:ascii="Courier New" w:hAnsi="Courier New"/>
      <w:position w:val="24"/>
      <w:sz w:val="20"/>
      <w:vertAlign w:val="superscript"/>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customStyle="1" w:styleId="AIAHeadingTrademark">
    <w:name w:val="AIA Heading Trademark"/>
    <w:uiPriority w:val="99"/>
    <w:rPr>
      <w:rFonts w:ascii="Courier New" w:hAnsi="Courier New"/>
      <w:position w:val="12"/>
      <w:sz w:val="20"/>
      <w:vertAlign w:val="superscript"/>
    </w:rPr>
  </w:style>
  <w:style w:type="paragraph" w:customStyle="1" w:styleId="AIASignatureBlock">
    <w:name w:val="AIA Signature Block"/>
    <w:basedOn w:val="AIAAgreementBodyText"/>
    <w:uiPriority w:val="99"/>
  </w:style>
  <w:style w:type="paragraph" w:customStyle="1" w:styleId="AIATableofArticles">
    <w:name w:val="AIA Table of Articles"/>
    <w:basedOn w:val="AIASubheading"/>
    <w:next w:val="AIASubheading"/>
    <w:uiPriority w:val="99"/>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uiPriority w:val="99"/>
    <w:pPr>
      <w:spacing w:before="240" w:after="0" w:line="240" w:lineRule="auto"/>
    </w:pPr>
    <w:rPr>
      <w:rFonts w:ascii="Courier New" w:hAnsi="Courier New" w:cs="Courier New"/>
      <w:b/>
      <w:bCs/>
      <w:i/>
      <w:iCs/>
      <w:sz w:val="28"/>
      <w:szCs w:val="28"/>
    </w:rPr>
  </w:style>
  <w:style w:type="paragraph" w:customStyle="1" w:styleId="AIAAgreementSubHeader2">
    <w:name w:val="AIA Agreement Sub Header 2"/>
    <w:uiPriority w:val="99"/>
    <w:pPr>
      <w:spacing w:after="0" w:line="240" w:lineRule="auto"/>
    </w:pPr>
    <w:rPr>
      <w:rFonts w:ascii="Courier New" w:hAnsi="Courier New" w:cs="Courier New"/>
      <w:i/>
      <w:iCs/>
      <w:sz w:val="28"/>
      <w:szCs w:val="28"/>
    </w:rPr>
  </w:style>
  <w:style w:type="paragraph" w:customStyle="1" w:styleId="AIASignatureBlockSpaceAfter">
    <w:name w:val="AIA Signature Block Space After"/>
    <w:basedOn w:val="AIASignatureBlock"/>
    <w:uiPriority w:val="99"/>
    <w:pPr>
      <w:spacing w:after="120"/>
    </w:pPr>
  </w:style>
  <w:style w:type="paragraph" w:customStyle="1" w:styleId="AIAFillPointParagraph">
    <w:name w:val="AIA FillPoint Paragraph"/>
    <w:uiPriority w:val="99"/>
    <w:pPr>
      <w:shd w:val="clear" w:color="auto" w:fill="C0C0C0"/>
      <w:spacing w:after="0" w:line="240" w:lineRule="auto"/>
    </w:pPr>
    <w:rPr>
      <w:rFonts w:ascii="Times New Roman" w:hAnsi="Times New Roman"/>
      <w:sz w:val="20"/>
      <w:szCs w:val="20"/>
    </w:rPr>
  </w:style>
  <w:style w:type="character" w:customStyle="1" w:styleId="AIAFillPointText">
    <w:name w:val="AIA FillPoint Text"/>
    <w:uiPriority w:val="99"/>
    <w:rPr>
      <w:rFonts w:ascii="Times New Roman" w:hAnsi="Times New Roman"/>
      <w:color w:val="auto"/>
      <w:sz w:val="20"/>
      <w:u w:val="none"/>
      <w:shd w:val="clear" w:color="auto" w:fill="C0C0C0"/>
    </w:rPr>
  </w:style>
  <w:style w:type="paragraph" w:customStyle="1" w:styleId="AIAItalicsHanging">
    <w:name w:val="AIA Italics Hanging"/>
    <w:basedOn w:val="AIAItalics"/>
    <w:next w:val="AIABodyTextHanging"/>
    <w:uiPriority w:val="99"/>
    <w:pPr>
      <w:ind w:left="1191"/>
    </w:p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AIAParagraphNumber">
    <w:name w:val="AIA Paragraph Number"/>
    <w:uiPriority w:val="99"/>
    <w:rPr>
      <w:rFonts w:ascii="Arial Narrow" w:hAnsi="Arial Narrow"/>
      <w:b/>
      <w:sz w:val="20"/>
    </w:rPr>
  </w:style>
  <w:style w:type="paragraph" w:customStyle="1" w:styleId="AIASidebar">
    <w:name w:val="AIA Sidebar"/>
    <w:uiPriority w:val="99"/>
    <w:pPr>
      <w:spacing w:after="120" w:line="220" w:lineRule="exact"/>
    </w:pPr>
    <w:rPr>
      <w:rFonts w:ascii="Courier New" w:hAnsi="Courier New" w:cs="Courier New"/>
      <w:noProof/>
      <w:sz w:val="16"/>
      <w:szCs w:val="16"/>
    </w:rPr>
  </w:style>
  <w:style w:type="character" w:customStyle="1" w:styleId="AIAParagraphDeleted">
    <w:name w:val="AIA Paragraph Deleted"/>
    <w:uiPriority w:val="99"/>
    <w:rPr>
      <w:i/>
      <w:noProof/>
      <w:sz w:val="20"/>
    </w:rPr>
  </w:style>
  <w:style w:type="character" w:customStyle="1" w:styleId="AIAVariancePageNumber">
    <w:name w:val="AIA Variance Page Number"/>
    <w:uiPriority w:val="99"/>
    <w:rPr>
      <w:rFonts w:ascii="Arial Narrow" w:hAnsi="Arial Narrow"/>
      <w:b/>
      <w:noProof/>
      <w:sz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character" w:customStyle="1" w:styleId="AIACheckbox">
    <w:name w:val="AIA Checkbox"/>
    <w:basedOn w:val="DefaultParagraphFont"/>
    <w:uiPriority w:val="99"/>
    <w:rPr>
      <w:rFonts w:ascii="Arial" w:hAnsi="Arial" w:cs="Arial"/>
      <w:sz w:val="20"/>
      <w:szCs w:val="20"/>
    </w:rPr>
  </w:style>
  <w:style w:type="paragraph" w:customStyle="1" w:styleId="AIADistributionLabel">
    <w:name w:val="AIA Distribution Label"/>
    <w:basedOn w:val="AIAAgreementBodyText"/>
    <w:uiPriority w:val="99"/>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uiPriority w:val="99"/>
    <w:pPr>
      <w:ind w:left="2160" w:hanging="720"/>
    </w:pPr>
  </w:style>
  <w:style w:type="paragraph" w:customStyle="1" w:styleId="AIABodyTextIndentedSub">
    <w:name w:val="AIA Body Text Indented Sub"/>
    <w:basedOn w:val="AIAAgreementBodyText"/>
    <w:uiPriority w:val="99"/>
    <w:pPr>
      <w:ind w:left="1134"/>
    </w:pPr>
  </w:style>
  <w:style w:type="paragraph" w:styleId="NormalWeb">
    <w:name w:val="Normal (Web)"/>
    <w:basedOn w:val="Normal"/>
    <w:uiPriority w:val="99"/>
    <w:semiHidden/>
    <w:unhideWhenUsed/>
    <w:rsid w:val="00DF6983"/>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09D64-9D80-486E-943A-7C1274EB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4169</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AIA Contract Document</dc:subject>
  <dc:creator>The American Institute of Architects</dc:creator>
  <cp:lastModifiedBy>Engle, Thomas</cp:lastModifiedBy>
  <cp:revision>2</cp:revision>
  <cp:lastPrinted>2003-07-03T07:49:00Z</cp:lastPrinted>
  <dcterms:created xsi:type="dcterms:W3CDTF">2020-04-09T21:05:00Z</dcterms:created>
  <dcterms:modified xsi:type="dcterms:W3CDTF">2020-04-09T21:05:00Z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CreationVersion">
    <vt:lpwstr>5.1</vt:lpwstr>
  </property>
  <property fmtid="{D5CDD505-2E9C-101B-9397-08002B2CF9AE}" pid="3" name="AIA_DraftType">
    <vt:i4>21</vt:i4>
  </property>
  <property fmtid="{D5CDD505-2E9C-101B-9397-08002B2CF9AE}" pid="4" name="AIA_ManifestFile">
    <vt:lpwstr>A133ExhibitB-2019</vt:lpwstr>
  </property>
  <property fmtid="{D5CDD505-2E9C-101B-9397-08002B2CF9AE}" pid="5" name="AIA_TemplateCode">
    <vt:lpwstr>A133ExhibitB-2019</vt:lpwstr>
  </property>
  <property fmtid="{D5CDD505-2E9C-101B-9397-08002B2CF9AE}" pid="6" name="AIA_UserNotes">
    <vt:lpwstr/>
  </property>
  <property fmtid="{D5CDD505-2E9C-101B-9397-08002B2CF9AE}" pid="7" name="FileFrom">
    <vt:lpwstr>\AIA Common\~Base</vt:lpwstr>
  </property>
  <property fmtid="{D5CDD505-2E9C-101B-9397-08002B2CF9AE}" pid="8" name="SourceFileName">
    <vt:lpwstr>Working Draft Livery.rtf</vt:lpwstr>
  </property>
</Properties>
</file>