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0A" w:rsidRDefault="0022030A">
      <w:pPr>
        <w:pStyle w:val="AIAAgreementBodyText"/>
        <w:rPr>
          <w:sz w:val="4"/>
          <w:szCs w:val="4"/>
        </w:rPr>
        <w:sectPr w:rsidR="0022030A" w:rsidSect="004B3735">
          <w:footerReference w:type="default" r:id="rId8"/>
          <w:headerReference w:type="first" r:id="rId9"/>
          <w:footerReference w:type="first" r:id="rId10"/>
          <w:pgSz w:w="12240" w:h="15840" w:code="1"/>
          <w:pgMar w:top="1009" w:right="616" w:bottom="862" w:left="1440" w:header="970" w:footer="0" w:gutter="0"/>
          <w:pgNumType w:start="1"/>
          <w:cols w:space="720"/>
          <w:noEndnote/>
          <w:titlePg/>
          <w:docGrid w:linePitch="272"/>
        </w:sectPr>
      </w:pPr>
      <w:bookmarkStart w:id="0" w:name="_GoBack"/>
      <w:bookmarkEnd w:id="0"/>
    </w:p>
    <w:p w:rsidR="001743A0" w:rsidRDefault="00F960D0">
      <w:pPr>
        <w:pStyle w:val="AIASubheading"/>
      </w:pPr>
      <w:r>
        <w:t>for the following PROJECT:</w:t>
      </w:r>
    </w:p>
    <w:p w:rsidR="001743A0" w:rsidRDefault="00F960D0">
      <w:pPr>
        <w:pStyle w:val="AIAItalics"/>
      </w:pPr>
      <w:r>
        <w:t>(Name and location or address)</w:t>
      </w:r>
    </w:p>
    <w:p w:rsidR="001743A0" w:rsidRDefault="001743A0">
      <w:pPr>
        <w:pStyle w:val="AIAAgreementBodyText"/>
      </w:pPr>
    </w:p>
    <w:p w:rsidR="001743A0" w:rsidRDefault="00F960D0">
      <w:pPr>
        <w:pStyle w:val="AIAFillPointParagraph"/>
      </w:pPr>
      <w:bookmarkStart w:id="1" w:name="bm_ProjectName"/>
      <w:r>
        <w:t>«</w:t>
      </w:r>
      <w:ins w:id="2" w:author="Engle, Thomas" w:date="2020-04-09T10:59:00Z">
        <w:r w:rsidR="00F25B4C">
          <w:t xml:space="preserve">New Lawrence Fire Station </w:t>
        </w:r>
        <w:proofErr w:type="gramStart"/>
        <w:r w:rsidR="00F25B4C">
          <w:t>38</w:t>
        </w:r>
      </w:ins>
      <w:r w:rsidR="00F25B4C">
        <w:t xml:space="preserve">  </w:t>
      </w:r>
      <w:r>
        <w:t>»</w:t>
      </w:r>
      <w:bookmarkEnd w:id="1"/>
      <w:proofErr w:type="gramEnd"/>
    </w:p>
    <w:p w:rsidR="001743A0" w:rsidRDefault="00F960D0">
      <w:pPr>
        <w:pStyle w:val="AIAFillPointParagraph"/>
      </w:pPr>
      <w:bookmarkStart w:id="3" w:name="bm_ProjectLocation"/>
      <w:r>
        <w:t>«  »</w:t>
      </w:r>
      <w:bookmarkEnd w:id="3"/>
    </w:p>
    <w:p w:rsidR="001743A0" w:rsidRDefault="001743A0">
      <w:pPr>
        <w:pStyle w:val="AIAAgreementBodyText"/>
      </w:pPr>
    </w:p>
    <w:p w:rsidR="001743A0" w:rsidRDefault="00F960D0">
      <w:pPr>
        <w:pStyle w:val="AIASubheading"/>
      </w:pPr>
      <w:r>
        <w:t>THE OWNER:</w:t>
      </w:r>
    </w:p>
    <w:p w:rsidR="001743A0" w:rsidRDefault="00F960D0">
      <w:pPr>
        <w:pStyle w:val="AIAItalics"/>
      </w:pPr>
      <w:r>
        <w:t>(Name, legal status and address)</w:t>
      </w:r>
    </w:p>
    <w:p w:rsidR="001743A0" w:rsidRDefault="001743A0">
      <w:pPr>
        <w:pStyle w:val="AIAAgreementBodyText"/>
      </w:pPr>
    </w:p>
    <w:p w:rsidR="001743A0" w:rsidRDefault="00F960D0">
      <w:pPr>
        <w:pStyle w:val="AIAFillPointParagraph"/>
      </w:pPr>
      <w:bookmarkStart w:id="4" w:name="bm_OwnerFullFirmName"/>
      <w:r>
        <w:t>«</w:t>
      </w:r>
      <w:ins w:id="5" w:author="Engle, Thomas" w:date="2020-04-09T10:59:00Z">
        <w:r w:rsidR="00F25B4C">
          <w:t xml:space="preserve">City of </w:t>
        </w:r>
        <w:proofErr w:type="gramStart"/>
        <w:r w:rsidR="00F25B4C">
          <w:t>Lawrence</w:t>
        </w:r>
      </w:ins>
      <w:r>
        <w:t xml:space="preserve">  »</w:t>
      </w:r>
      <w:bookmarkStart w:id="6" w:name="bm_OwnerLegalEntity"/>
      <w:bookmarkEnd w:id="4"/>
      <w:proofErr w:type="gramEnd"/>
      <w:r>
        <w:t>«  »</w:t>
      </w:r>
      <w:bookmarkEnd w:id="6"/>
    </w:p>
    <w:p w:rsidR="00F25B4C" w:rsidRDefault="00F960D0">
      <w:pPr>
        <w:pStyle w:val="AIAFillPointParagraph"/>
        <w:rPr>
          <w:ins w:id="7" w:author="Engle, Thomas" w:date="2020-04-09T10:59:00Z"/>
        </w:rPr>
      </w:pPr>
      <w:bookmarkStart w:id="8" w:name="bm_OwnerLongAddress"/>
      <w:r>
        <w:t>«</w:t>
      </w:r>
      <w:ins w:id="9" w:author="Engle, Thomas" w:date="2020-04-09T10:59:00Z">
        <w:r w:rsidR="00F25B4C">
          <w:t>9901 East 59</w:t>
        </w:r>
        <w:r w:rsidR="00F25B4C" w:rsidRPr="00F25B4C">
          <w:rPr>
            <w:vertAlign w:val="superscript"/>
            <w:rPrChange w:id="10" w:author="Engle, Thomas" w:date="2020-04-09T10:59:00Z">
              <w:rPr/>
            </w:rPrChange>
          </w:rPr>
          <w:t>th</w:t>
        </w:r>
        <w:r w:rsidR="00F25B4C">
          <w:t xml:space="preserve"> Street</w:t>
        </w:r>
      </w:ins>
    </w:p>
    <w:p w:rsidR="001743A0" w:rsidRDefault="00F25B4C">
      <w:pPr>
        <w:pStyle w:val="AIAFillPointParagraph"/>
      </w:pPr>
      <w:ins w:id="11" w:author="Engle, Thomas" w:date="2020-04-09T10:59:00Z">
        <w:r>
          <w:t xml:space="preserve">Indianapolis, Indiana  </w:t>
        </w:r>
        <w:proofErr w:type="gramStart"/>
        <w:r>
          <w:t>46216</w:t>
        </w:r>
      </w:ins>
      <w:r w:rsidR="00F960D0">
        <w:t xml:space="preserve">  »</w:t>
      </w:r>
      <w:bookmarkEnd w:id="8"/>
      <w:proofErr w:type="gramEnd"/>
    </w:p>
    <w:p w:rsidR="001743A0" w:rsidRDefault="001743A0">
      <w:pPr>
        <w:pStyle w:val="AIAAgreementBodyText"/>
      </w:pPr>
    </w:p>
    <w:p w:rsidR="001743A0" w:rsidRDefault="00F960D0">
      <w:pPr>
        <w:pStyle w:val="AIASubheading"/>
      </w:pPr>
      <w:r>
        <w:t>THE ARCHITECT:</w:t>
      </w:r>
    </w:p>
    <w:p w:rsidR="001743A0" w:rsidRDefault="00F960D0">
      <w:pPr>
        <w:pStyle w:val="AIAItalics"/>
      </w:pPr>
      <w:r>
        <w:t>(Name, legal status and address)</w:t>
      </w:r>
    </w:p>
    <w:p w:rsidR="001743A0" w:rsidRDefault="001743A0">
      <w:pPr>
        <w:pStyle w:val="AIAAgreementBodyText"/>
      </w:pPr>
    </w:p>
    <w:p w:rsidR="001743A0" w:rsidRDefault="00F960D0">
      <w:pPr>
        <w:pStyle w:val="AIAFillPointParagraph"/>
      </w:pPr>
      <w:bookmarkStart w:id="12" w:name="bm_ArchitectFullFirmName"/>
      <w:r>
        <w:t>«</w:t>
      </w:r>
      <w:ins w:id="13" w:author="Engle, Thomas" w:date="2020-04-09T10:59:00Z">
        <w:r w:rsidR="00F25B4C">
          <w:t xml:space="preserve">American </w:t>
        </w:r>
        <w:proofErr w:type="spellStart"/>
        <w:r w:rsidR="00F25B4C">
          <w:t>Structurepoint</w:t>
        </w:r>
        <w:proofErr w:type="spellEnd"/>
        <w:r w:rsidR="00F25B4C">
          <w:t>, Inc</w:t>
        </w:r>
        <w:proofErr w:type="gramStart"/>
        <w:r w:rsidR="00F25B4C">
          <w:t>.</w:t>
        </w:r>
      </w:ins>
      <w:r>
        <w:t xml:space="preserve">  »</w:t>
      </w:r>
      <w:bookmarkStart w:id="14" w:name="bm_ArchitectLegalEntity"/>
      <w:bookmarkEnd w:id="12"/>
      <w:proofErr w:type="gramEnd"/>
      <w:r>
        <w:t>«  »</w:t>
      </w:r>
      <w:bookmarkEnd w:id="14"/>
    </w:p>
    <w:p w:rsidR="00F25B4C" w:rsidRDefault="00F960D0">
      <w:pPr>
        <w:pStyle w:val="AIAFillPointParagraph"/>
        <w:rPr>
          <w:ins w:id="15" w:author="Engle, Thomas" w:date="2020-04-09T10:59:00Z"/>
        </w:rPr>
      </w:pPr>
      <w:bookmarkStart w:id="16" w:name="bm_ArchitectLongAddress"/>
      <w:r>
        <w:t>«</w:t>
      </w:r>
      <w:ins w:id="17" w:author="Engle, Thomas" w:date="2020-04-09T10:59:00Z">
        <w:r w:rsidR="00F25B4C">
          <w:t xml:space="preserve">7260 </w:t>
        </w:r>
        <w:proofErr w:type="spellStart"/>
        <w:r w:rsidR="00F25B4C">
          <w:t>Shadeland</w:t>
        </w:r>
        <w:proofErr w:type="spellEnd"/>
        <w:r w:rsidR="00F25B4C">
          <w:t xml:space="preserve"> Station</w:t>
        </w:r>
      </w:ins>
    </w:p>
    <w:p w:rsidR="001743A0" w:rsidRDefault="00F25B4C">
      <w:pPr>
        <w:pStyle w:val="AIAFillPointParagraph"/>
      </w:pPr>
      <w:ins w:id="18" w:author="Engle, Thomas" w:date="2020-04-09T11:00:00Z">
        <w:r>
          <w:t xml:space="preserve">Indianapolis, Indiana  </w:t>
        </w:r>
        <w:proofErr w:type="gramStart"/>
        <w:r>
          <w:t>46256</w:t>
        </w:r>
      </w:ins>
      <w:r w:rsidR="00F960D0">
        <w:t xml:space="preserve">  »</w:t>
      </w:r>
      <w:bookmarkEnd w:id="16"/>
      <w:proofErr w:type="gramEnd"/>
    </w:p>
    <w:p w:rsidR="001743A0" w:rsidRDefault="001743A0">
      <w:pPr>
        <w:pStyle w:val="AIAAgreementBodyText"/>
        <w:rPr>
          <w:ins w:id="19" w:author="Engle, Thomas" w:date="2020-04-09T11:00:00Z"/>
        </w:rPr>
      </w:pPr>
    </w:p>
    <w:p w:rsidR="00F25B4C" w:rsidRDefault="00F25B4C" w:rsidP="00F25B4C">
      <w:pPr>
        <w:pStyle w:val="AIASubheading"/>
        <w:rPr>
          <w:ins w:id="20" w:author="Engle, Thomas" w:date="2020-04-09T11:00:00Z"/>
        </w:rPr>
      </w:pPr>
      <w:ins w:id="21" w:author="Engle, Thomas" w:date="2020-04-09T11:00:00Z">
        <w:r>
          <w:t>THE CONSTRUCTION MANAGER:</w:t>
        </w:r>
      </w:ins>
    </w:p>
    <w:p w:rsidR="00F25B4C" w:rsidRDefault="00F25B4C" w:rsidP="00F25B4C">
      <w:pPr>
        <w:pStyle w:val="AIAItalics"/>
        <w:rPr>
          <w:ins w:id="22" w:author="Engle, Thomas" w:date="2020-04-09T11:00:00Z"/>
        </w:rPr>
      </w:pPr>
      <w:ins w:id="23" w:author="Engle, Thomas" w:date="2020-04-09T11:00:00Z">
        <w:r>
          <w:t>(Name, legal status and address)</w:t>
        </w:r>
      </w:ins>
    </w:p>
    <w:p w:rsidR="00F25B4C" w:rsidRDefault="00F25B4C" w:rsidP="00F25B4C">
      <w:pPr>
        <w:pStyle w:val="AIAAgreementBodyText"/>
        <w:rPr>
          <w:ins w:id="24" w:author="Engle, Thomas" w:date="2020-04-09T11:00:00Z"/>
        </w:rPr>
      </w:pPr>
    </w:p>
    <w:p w:rsidR="00F25B4C" w:rsidRDefault="00F25B4C" w:rsidP="00F25B4C">
      <w:pPr>
        <w:pStyle w:val="AIAFillPointParagraph"/>
        <w:rPr>
          <w:ins w:id="25" w:author="Engle, Thomas" w:date="2020-04-09T11:00:00Z"/>
        </w:rPr>
      </w:pPr>
      <w:ins w:id="26" w:author="Engle, Thomas" w:date="2020-04-09T11:00:00Z">
        <w:r>
          <w:t>«  »«  »</w:t>
        </w:r>
      </w:ins>
    </w:p>
    <w:p w:rsidR="00F25B4C" w:rsidRDefault="00F25B4C" w:rsidP="00F25B4C">
      <w:pPr>
        <w:pStyle w:val="AIAFillPointParagraph"/>
        <w:rPr>
          <w:ins w:id="27" w:author="Engle, Thomas" w:date="2020-04-09T11:00:00Z"/>
        </w:rPr>
      </w:pPr>
      <w:ins w:id="28" w:author="Engle, Thomas" w:date="2020-04-09T11:00:00Z">
        <w:r>
          <w:t>«  »</w:t>
        </w:r>
      </w:ins>
    </w:p>
    <w:p w:rsidR="00F25B4C" w:rsidRDefault="00F25B4C">
      <w:pPr>
        <w:pStyle w:val="AIAAgreementBodyText"/>
      </w:pPr>
    </w:p>
    <w:p w:rsidR="001743A0" w:rsidRDefault="00F960D0">
      <w:pPr>
        <w:pStyle w:val="AIATableofArticles"/>
        <w:keepNext w:val="0"/>
        <w:keepLines w:val="0"/>
      </w:pPr>
      <w:r>
        <w:t>TABLE OF ARTICLES</w:t>
      </w:r>
    </w:p>
    <w:p w:rsidR="001743A0" w:rsidRDefault="001743A0">
      <w:pPr>
        <w:pStyle w:val="AIATableofArticles"/>
        <w:keepNext w:val="0"/>
        <w:keepLines w:val="0"/>
      </w:pPr>
    </w:p>
    <w:p w:rsidR="001743A0" w:rsidRDefault="00F960D0">
      <w:pPr>
        <w:pStyle w:val="AIATableofArticles"/>
        <w:keepNext w:val="0"/>
        <w:keepLines w:val="0"/>
      </w:pPr>
      <w:r>
        <w:t>1</w:t>
      </w:r>
      <w:r>
        <w:tab/>
        <w:t>GENERAL PROVISIONS</w:t>
      </w:r>
    </w:p>
    <w:p w:rsidR="001743A0" w:rsidRDefault="001743A0">
      <w:pPr>
        <w:pStyle w:val="AIATableofArticles"/>
        <w:keepNext w:val="0"/>
        <w:keepLines w:val="0"/>
      </w:pPr>
    </w:p>
    <w:p w:rsidR="001743A0" w:rsidRDefault="00F960D0">
      <w:pPr>
        <w:pStyle w:val="AIATableofArticles"/>
        <w:keepNext w:val="0"/>
        <w:keepLines w:val="0"/>
      </w:pPr>
      <w:r>
        <w:t>2</w:t>
      </w:r>
      <w:r>
        <w:tab/>
        <w:t>OWNER</w:t>
      </w:r>
    </w:p>
    <w:p w:rsidR="001743A0" w:rsidRDefault="001743A0">
      <w:pPr>
        <w:pStyle w:val="AIATableofArticles"/>
        <w:keepNext w:val="0"/>
        <w:keepLines w:val="0"/>
      </w:pPr>
    </w:p>
    <w:p w:rsidR="001743A0" w:rsidRDefault="00F960D0">
      <w:pPr>
        <w:pStyle w:val="AIATableofArticles"/>
        <w:keepNext w:val="0"/>
        <w:keepLines w:val="0"/>
      </w:pPr>
      <w:r>
        <w:t>3</w:t>
      </w:r>
      <w:r>
        <w:tab/>
        <w:t>CONTRACTOR</w:t>
      </w:r>
    </w:p>
    <w:p w:rsidR="001743A0" w:rsidRDefault="001743A0">
      <w:pPr>
        <w:pStyle w:val="AIATableofArticles"/>
        <w:keepNext w:val="0"/>
        <w:keepLines w:val="0"/>
      </w:pPr>
    </w:p>
    <w:p w:rsidR="001743A0" w:rsidRDefault="00F960D0">
      <w:pPr>
        <w:pStyle w:val="AIATableofArticles"/>
        <w:keepNext w:val="0"/>
        <w:keepLines w:val="0"/>
      </w:pPr>
      <w:r>
        <w:t>4</w:t>
      </w:r>
      <w:r>
        <w:tab/>
        <w:t>ARCHITECT</w:t>
      </w:r>
    </w:p>
    <w:p w:rsidR="001743A0" w:rsidRDefault="001743A0">
      <w:pPr>
        <w:pStyle w:val="AIATableofArticles"/>
        <w:keepNext w:val="0"/>
        <w:keepLines w:val="0"/>
      </w:pPr>
    </w:p>
    <w:p w:rsidR="001743A0" w:rsidRDefault="00F960D0">
      <w:pPr>
        <w:pStyle w:val="AIATableofArticles"/>
        <w:keepNext w:val="0"/>
        <w:keepLines w:val="0"/>
      </w:pPr>
      <w:r>
        <w:t>5</w:t>
      </w:r>
      <w:r>
        <w:tab/>
        <w:t>SUBCONTRACTORS</w:t>
      </w:r>
    </w:p>
    <w:p w:rsidR="001743A0" w:rsidRDefault="001743A0">
      <w:pPr>
        <w:pStyle w:val="AIATableofArticles"/>
        <w:keepNext w:val="0"/>
        <w:keepLines w:val="0"/>
      </w:pPr>
    </w:p>
    <w:p w:rsidR="001743A0" w:rsidRDefault="00F960D0">
      <w:pPr>
        <w:pStyle w:val="AIATableofArticles"/>
        <w:keepNext w:val="0"/>
        <w:keepLines w:val="0"/>
      </w:pPr>
      <w:r>
        <w:t>6</w:t>
      </w:r>
      <w:r>
        <w:tab/>
        <w:t>CONSTRUCTION BY OWNER OR BY SEPARATE CONTRACTORS</w:t>
      </w:r>
    </w:p>
    <w:p w:rsidR="001743A0" w:rsidRDefault="001743A0">
      <w:pPr>
        <w:pStyle w:val="AIATableofArticles"/>
        <w:keepNext w:val="0"/>
        <w:keepLines w:val="0"/>
      </w:pPr>
    </w:p>
    <w:p w:rsidR="001743A0" w:rsidRDefault="00F960D0">
      <w:pPr>
        <w:pStyle w:val="AIATableofArticles"/>
        <w:keepNext w:val="0"/>
        <w:keepLines w:val="0"/>
      </w:pPr>
      <w:r>
        <w:t>7</w:t>
      </w:r>
      <w:r>
        <w:tab/>
        <w:t>CHANGES IN THE WORK</w:t>
      </w:r>
    </w:p>
    <w:p w:rsidR="001743A0" w:rsidRDefault="001743A0">
      <w:pPr>
        <w:pStyle w:val="AIATableofArticles"/>
        <w:keepNext w:val="0"/>
        <w:keepLines w:val="0"/>
      </w:pPr>
    </w:p>
    <w:p w:rsidR="001743A0" w:rsidRDefault="00F960D0">
      <w:pPr>
        <w:pStyle w:val="AIATableofArticles"/>
        <w:keepNext w:val="0"/>
        <w:keepLines w:val="0"/>
      </w:pPr>
      <w:r>
        <w:t>8</w:t>
      </w:r>
      <w:r>
        <w:tab/>
        <w:t>TIME</w:t>
      </w:r>
    </w:p>
    <w:p w:rsidR="001743A0" w:rsidRDefault="001743A0">
      <w:pPr>
        <w:pStyle w:val="AIATableofArticles"/>
        <w:keepNext w:val="0"/>
        <w:keepLines w:val="0"/>
      </w:pPr>
    </w:p>
    <w:p w:rsidR="001743A0" w:rsidRDefault="00F960D0">
      <w:pPr>
        <w:pStyle w:val="AIATableofArticles"/>
        <w:keepNext w:val="0"/>
        <w:keepLines w:val="0"/>
      </w:pPr>
      <w:r>
        <w:t>9</w:t>
      </w:r>
      <w:r>
        <w:tab/>
        <w:t>PAYMENTS AND COMPLETION</w:t>
      </w:r>
    </w:p>
    <w:p w:rsidR="001743A0" w:rsidRDefault="001743A0">
      <w:pPr>
        <w:pStyle w:val="AIATableofArticles"/>
        <w:keepNext w:val="0"/>
        <w:keepLines w:val="0"/>
      </w:pPr>
    </w:p>
    <w:p w:rsidR="001743A0" w:rsidRDefault="00F960D0">
      <w:pPr>
        <w:pStyle w:val="AIATableofArticles"/>
        <w:keepNext w:val="0"/>
        <w:keepLines w:val="0"/>
      </w:pPr>
      <w:r>
        <w:t>10</w:t>
      </w:r>
      <w:r>
        <w:tab/>
        <w:t>PROTECTION OF PERSONS AND PROPERTY</w:t>
      </w:r>
    </w:p>
    <w:p w:rsidR="001743A0" w:rsidRDefault="001743A0">
      <w:pPr>
        <w:pStyle w:val="AIATableofArticles"/>
        <w:keepNext w:val="0"/>
        <w:keepLines w:val="0"/>
      </w:pPr>
    </w:p>
    <w:p w:rsidR="001743A0" w:rsidRDefault="00F960D0">
      <w:pPr>
        <w:pStyle w:val="AIATableofArticles"/>
        <w:keepNext w:val="0"/>
        <w:keepLines w:val="0"/>
      </w:pPr>
      <w:r>
        <w:t>11</w:t>
      </w:r>
      <w:r>
        <w:tab/>
        <w:t>INSURANCE AND BONDS</w:t>
      </w:r>
    </w:p>
    <w:p w:rsidR="001743A0" w:rsidRDefault="001743A0">
      <w:pPr>
        <w:pStyle w:val="AIATableofArticles"/>
        <w:keepNext w:val="0"/>
        <w:keepLines w:val="0"/>
      </w:pPr>
    </w:p>
    <w:p w:rsidR="001743A0" w:rsidRDefault="00F960D0">
      <w:pPr>
        <w:pStyle w:val="AIATableofArticles"/>
        <w:keepNext w:val="0"/>
        <w:keepLines w:val="0"/>
      </w:pPr>
      <w:r>
        <w:t>12</w:t>
      </w:r>
      <w:r>
        <w:tab/>
        <w:t>UNCOVERING AND CORRECTION OF WORK</w:t>
      </w:r>
    </w:p>
    <w:p w:rsidR="001743A0" w:rsidRDefault="001743A0">
      <w:pPr>
        <w:pStyle w:val="AIATableofArticles"/>
        <w:keepNext w:val="0"/>
        <w:keepLines w:val="0"/>
      </w:pPr>
    </w:p>
    <w:p w:rsidR="001743A0" w:rsidRDefault="00F960D0">
      <w:pPr>
        <w:pStyle w:val="AIATableofArticles"/>
        <w:keepNext w:val="0"/>
        <w:keepLines w:val="0"/>
      </w:pPr>
      <w:r>
        <w:t>13</w:t>
      </w:r>
      <w:r>
        <w:tab/>
        <w:t>MISCELLANEOUS PROVISIONS</w:t>
      </w:r>
    </w:p>
    <w:p w:rsidR="001743A0" w:rsidRDefault="001743A0">
      <w:pPr>
        <w:pStyle w:val="AIATableofArticles"/>
        <w:keepNext w:val="0"/>
        <w:keepLines w:val="0"/>
      </w:pPr>
    </w:p>
    <w:p w:rsidR="001743A0" w:rsidRDefault="00F960D0">
      <w:pPr>
        <w:pStyle w:val="AIATableofArticles"/>
      </w:pPr>
      <w:r>
        <w:t>14</w:t>
      </w:r>
      <w:r>
        <w:tab/>
        <w:t>TERMINATION OR SUSPENSION OF THE CONTRACT</w:t>
      </w:r>
    </w:p>
    <w:p w:rsidR="001743A0" w:rsidRDefault="001743A0">
      <w:pPr>
        <w:pStyle w:val="AIASubheading"/>
      </w:pPr>
    </w:p>
    <w:p w:rsidR="001743A0" w:rsidRDefault="00F960D0">
      <w:pPr>
        <w:pStyle w:val="AIATableofArticles"/>
      </w:pPr>
      <w:r>
        <w:t>15</w:t>
      </w:r>
      <w:r>
        <w:tab/>
        <w:t>CLAIMS AND DISPUTES</w:t>
      </w:r>
    </w:p>
    <w:p w:rsidR="001743A0" w:rsidRDefault="00F960D0">
      <w:pPr>
        <w:pStyle w:val="AIAAgreementBodyText"/>
        <w:sectPr w:rsidR="001743A0">
          <w:type w:val="continuous"/>
          <w:pgSz w:w="12240" w:h="15840" w:code="1"/>
          <w:pgMar w:top="1009" w:right="1440" w:bottom="862" w:left="1440" w:header="970" w:footer="0" w:gutter="0"/>
          <w:cols w:space="720"/>
          <w:noEndnote/>
          <w:titlePg/>
        </w:sectPr>
      </w:pPr>
      <w:r>
        <w:br w:type="page"/>
      </w:r>
    </w:p>
    <w:p w:rsidR="001743A0" w:rsidRDefault="00F960D0">
      <w:pPr>
        <w:pStyle w:val="AIASubheading"/>
      </w:pPr>
      <w:r>
        <w:lastRenderedPageBreak/>
        <w:t>INDEX</w:t>
      </w:r>
    </w:p>
    <w:p w:rsidR="001743A0" w:rsidRDefault="00F960D0">
      <w:pPr>
        <w:pStyle w:val="AIAAgreementBodyText"/>
      </w:pPr>
      <w:r>
        <w:t>(Topics and numbers in bold are Section headings.)</w:t>
      </w:r>
    </w:p>
    <w:p w:rsidR="001743A0" w:rsidRDefault="001743A0">
      <w:pPr>
        <w:pStyle w:val="AIAAgreementBodyText"/>
      </w:pPr>
    </w:p>
    <w:p w:rsidR="001743A0" w:rsidRDefault="001743A0">
      <w:pPr>
        <w:pStyle w:val="AIAAgreementBodyText"/>
      </w:pPr>
    </w:p>
    <w:p w:rsidR="001743A0" w:rsidRDefault="00F960D0">
      <w:pPr>
        <w:pStyle w:val="AIAIndexBold"/>
        <w:keepNext/>
        <w:tabs>
          <w:tab w:val="left" w:pos="720"/>
        </w:tabs>
        <w:rPr>
          <w:sz w:val="20"/>
          <w:szCs w:val="20"/>
        </w:rPr>
      </w:pPr>
      <w:r>
        <w:rPr>
          <w:sz w:val="20"/>
          <w:szCs w:val="20"/>
        </w:rPr>
        <w:t>Acceptance of Nonconforming Work</w:t>
      </w:r>
    </w:p>
    <w:p w:rsidR="001743A0" w:rsidRDefault="00F960D0">
      <w:pPr>
        <w:pStyle w:val="AIAAgreementBodyText"/>
        <w:rPr>
          <w:rStyle w:val="AIAIndexBoldChar2"/>
        </w:rPr>
      </w:pPr>
      <w:r>
        <w:t xml:space="preserve">9.6.6, 9.9.3, </w:t>
      </w:r>
      <w:r>
        <w:rPr>
          <w:rStyle w:val="AIAIndexBoldChar2"/>
        </w:rPr>
        <w:t>12.3</w:t>
      </w:r>
    </w:p>
    <w:p w:rsidR="001743A0" w:rsidRDefault="00F960D0">
      <w:pPr>
        <w:pStyle w:val="AIAAgreementBodyText"/>
        <w:keepNext/>
      </w:pPr>
      <w:r>
        <w:t>Acceptance of Work</w:t>
      </w:r>
    </w:p>
    <w:p w:rsidR="001743A0" w:rsidRDefault="00F960D0">
      <w:pPr>
        <w:pStyle w:val="AIAAgreementBodyText"/>
      </w:pPr>
      <w:r>
        <w:t>9.6.6, 9.8.2, 9.9.3, 9.10.1, 9.10.3, 12.3</w:t>
      </w:r>
    </w:p>
    <w:p w:rsidR="001743A0" w:rsidRDefault="00F960D0">
      <w:pPr>
        <w:pStyle w:val="AIAIndexBold"/>
        <w:keepNext/>
        <w:tabs>
          <w:tab w:val="left" w:pos="720"/>
        </w:tabs>
        <w:rPr>
          <w:sz w:val="20"/>
          <w:szCs w:val="20"/>
        </w:rPr>
      </w:pPr>
      <w:r>
        <w:rPr>
          <w:sz w:val="20"/>
          <w:szCs w:val="20"/>
        </w:rPr>
        <w:t>Access to Work</w:t>
      </w:r>
    </w:p>
    <w:p w:rsidR="001743A0" w:rsidRDefault="00F960D0">
      <w:pPr>
        <w:pStyle w:val="AIAAgreementBodyText"/>
      </w:pPr>
      <w:r>
        <w:rPr>
          <w:rStyle w:val="AIAIndexBoldChar2"/>
        </w:rPr>
        <w:t>3.16</w:t>
      </w:r>
      <w:r>
        <w:t>, 6.2.1, 12.1</w:t>
      </w:r>
    </w:p>
    <w:p w:rsidR="001743A0" w:rsidRDefault="00F960D0">
      <w:pPr>
        <w:pStyle w:val="AIAAgreementBodyText"/>
        <w:keepNext/>
      </w:pPr>
      <w:r>
        <w:t>Accident Prevention</w:t>
      </w:r>
    </w:p>
    <w:p w:rsidR="001743A0" w:rsidRDefault="00F960D0">
      <w:pPr>
        <w:pStyle w:val="AIAAgreementBodyText"/>
      </w:pPr>
      <w:r>
        <w:t>10</w:t>
      </w:r>
    </w:p>
    <w:p w:rsidR="001743A0" w:rsidRDefault="00F960D0">
      <w:pPr>
        <w:pStyle w:val="AIAAgreementBodyText"/>
        <w:keepNext/>
      </w:pPr>
      <w:r>
        <w:t>Acts and Omissions</w:t>
      </w:r>
    </w:p>
    <w:p w:rsidR="001743A0" w:rsidRDefault="00F960D0">
      <w:pPr>
        <w:pStyle w:val="AIAAgreementBodyText"/>
      </w:pPr>
      <w:r>
        <w:t>3.2, 3.3.2, 3.12.8, 3.18, 4.2.3, 8.3.1, 9.5.1, 10.2.5, 10.2.8, 13.3.2, 14.1, 15.1.2, 15.2</w:t>
      </w:r>
    </w:p>
    <w:p w:rsidR="001743A0" w:rsidRDefault="00F960D0">
      <w:pPr>
        <w:pStyle w:val="AIAAgreementBodyText"/>
        <w:keepNext/>
      </w:pPr>
      <w:r>
        <w:t>Addenda</w:t>
      </w:r>
    </w:p>
    <w:p w:rsidR="001743A0" w:rsidRDefault="00F960D0">
      <w:pPr>
        <w:pStyle w:val="AIAAgreementBodyText"/>
      </w:pPr>
      <w:r>
        <w:t>1.1.1</w:t>
      </w:r>
    </w:p>
    <w:p w:rsidR="001743A0" w:rsidRDefault="00F960D0">
      <w:pPr>
        <w:pStyle w:val="AIAAgreementBodyText"/>
        <w:keepNext/>
      </w:pPr>
      <w:r>
        <w:t>Additional Costs, Claims for</w:t>
      </w:r>
    </w:p>
    <w:p w:rsidR="001743A0" w:rsidRDefault="00F960D0">
      <w:pPr>
        <w:pStyle w:val="AIAAgreementBodyText"/>
      </w:pPr>
      <w:r>
        <w:t>3.7.4, 3.7.5, 10.3.2, 15.1.5</w:t>
      </w:r>
    </w:p>
    <w:p w:rsidR="001743A0" w:rsidRDefault="00F960D0">
      <w:pPr>
        <w:pStyle w:val="AIAIndexBold"/>
        <w:keepNext/>
        <w:tabs>
          <w:tab w:val="left" w:pos="720"/>
        </w:tabs>
        <w:rPr>
          <w:sz w:val="20"/>
          <w:szCs w:val="20"/>
        </w:rPr>
      </w:pPr>
      <w:r>
        <w:rPr>
          <w:sz w:val="20"/>
          <w:szCs w:val="20"/>
        </w:rPr>
        <w:t>Additional Inspections and Testing</w:t>
      </w:r>
    </w:p>
    <w:p w:rsidR="001743A0" w:rsidRDefault="00F960D0">
      <w:pPr>
        <w:pStyle w:val="AIAAgreementBodyText"/>
        <w:rPr>
          <w:rStyle w:val="AIAIndexBoldChar2"/>
        </w:rPr>
      </w:pPr>
      <w:r>
        <w:t xml:space="preserve">9.4.2, 9.8.3, 12.2.1, </w:t>
      </w:r>
      <w:r>
        <w:rPr>
          <w:rStyle w:val="AIAIndexBoldChar2"/>
        </w:rPr>
        <w:t>13.4</w:t>
      </w:r>
    </w:p>
    <w:p w:rsidR="001743A0" w:rsidRDefault="00F960D0">
      <w:pPr>
        <w:pStyle w:val="AIAIndexBold"/>
        <w:keepNext/>
        <w:tabs>
          <w:tab w:val="left" w:pos="720"/>
        </w:tabs>
        <w:rPr>
          <w:sz w:val="20"/>
          <w:szCs w:val="20"/>
        </w:rPr>
      </w:pPr>
      <w:r>
        <w:rPr>
          <w:sz w:val="20"/>
          <w:szCs w:val="20"/>
        </w:rPr>
        <w:t>Additional Time, Claims for</w:t>
      </w:r>
    </w:p>
    <w:p w:rsidR="001743A0" w:rsidRDefault="00F960D0">
      <w:pPr>
        <w:pStyle w:val="AIAAgreementBodyText"/>
      </w:pPr>
      <w:r>
        <w:t xml:space="preserve">3.2.4, 3.7.4, 3.7.5, 3.10.2, 8.3.2, </w:t>
      </w:r>
      <w:r>
        <w:rPr>
          <w:rStyle w:val="AIAIndexBoldChar2"/>
        </w:rPr>
        <w:t>15.1.6</w:t>
      </w:r>
    </w:p>
    <w:p w:rsidR="001743A0" w:rsidRDefault="00F960D0">
      <w:pPr>
        <w:pStyle w:val="AIAIndexBold"/>
        <w:keepNext/>
        <w:tabs>
          <w:tab w:val="left" w:pos="720"/>
        </w:tabs>
        <w:rPr>
          <w:sz w:val="20"/>
          <w:szCs w:val="20"/>
        </w:rPr>
      </w:pPr>
      <w:r>
        <w:rPr>
          <w:sz w:val="20"/>
          <w:szCs w:val="20"/>
        </w:rPr>
        <w:t>Administration of the Contract</w:t>
      </w:r>
    </w:p>
    <w:p w:rsidR="001743A0" w:rsidRDefault="00F960D0">
      <w:pPr>
        <w:pStyle w:val="AIAAgreementBodyText"/>
      </w:pPr>
      <w:r>
        <w:t xml:space="preserve">3.1.3, </w:t>
      </w:r>
      <w:r>
        <w:rPr>
          <w:rStyle w:val="AIAIndexBoldChar2"/>
        </w:rPr>
        <w:t>4.2</w:t>
      </w:r>
      <w:r>
        <w:t>, 9.4, 9.5</w:t>
      </w:r>
    </w:p>
    <w:p w:rsidR="001743A0" w:rsidRDefault="00F960D0">
      <w:pPr>
        <w:pStyle w:val="AIAAgreementBodyText"/>
        <w:keepNext/>
      </w:pPr>
      <w:r>
        <w:t>Advertisement or Invitation to Bid</w:t>
      </w:r>
    </w:p>
    <w:p w:rsidR="001743A0" w:rsidRDefault="00F960D0">
      <w:pPr>
        <w:pStyle w:val="AIAAgreementBodyText"/>
      </w:pPr>
      <w:r>
        <w:t>1.1.1</w:t>
      </w:r>
    </w:p>
    <w:p w:rsidR="001743A0" w:rsidRDefault="00F960D0">
      <w:pPr>
        <w:pStyle w:val="AIAAgreementBodyText"/>
        <w:keepNext/>
      </w:pPr>
      <w:r>
        <w:t>Aesthetic Effect</w:t>
      </w:r>
    </w:p>
    <w:p w:rsidR="001743A0" w:rsidRDefault="00F960D0">
      <w:pPr>
        <w:pStyle w:val="AIAAgreementBodyText"/>
      </w:pPr>
      <w:r>
        <w:t>4.2.13</w:t>
      </w:r>
    </w:p>
    <w:p w:rsidR="001743A0" w:rsidRDefault="00F960D0">
      <w:pPr>
        <w:pStyle w:val="AIAIndexBold"/>
        <w:keepNext/>
        <w:tabs>
          <w:tab w:val="left" w:pos="720"/>
        </w:tabs>
        <w:rPr>
          <w:sz w:val="20"/>
          <w:szCs w:val="20"/>
        </w:rPr>
      </w:pPr>
      <w:r>
        <w:rPr>
          <w:sz w:val="20"/>
          <w:szCs w:val="20"/>
        </w:rPr>
        <w:t>Allowances</w:t>
      </w:r>
    </w:p>
    <w:p w:rsidR="001743A0" w:rsidRDefault="00F960D0">
      <w:pPr>
        <w:pStyle w:val="AIAAgreementBodyText"/>
      </w:pPr>
      <w:r>
        <w:rPr>
          <w:rStyle w:val="AIAIndexBoldChar2"/>
        </w:rPr>
        <w:t>3.8</w:t>
      </w:r>
    </w:p>
    <w:p w:rsidR="001743A0" w:rsidRDefault="00F960D0">
      <w:pPr>
        <w:pStyle w:val="AIAIndexBold"/>
        <w:keepNext/>
        <w:tabs>
          <w:tab w:val="left" w:pos="720"/>
        </w:tabs>
        <w:rPr>
          <w:sz w:val="20"/>
          <w:szCs w:val="20"/>
        </w:rPr>
      </w:pPr>
      <w:r>
        <w:rPr>
          <w:sz w:val="20"/>
          <w:szCs w:val="20"/>
        </w:rPr>
        <w:t>Applications for Payment</w:t>
      </w:r>
    </w:p>
    <w:p w:rsidR="001743A0" w:rsidRDefault="00F960D0">
      <w:pPr>
        <w:pStyle w:val="AIAAgreementBodyText"/>
      </w:pPr>
      <w:r>
        <w:t xml:space="preserve">4.2.5, 7.3.9, 9.2, </w:t>
      </w:r>
      <w:r>
        <w:rPr>
          <w:rStyle w:val="AIAIndexBoldChar2"/>
        </w:rPr>
        <w:t>9.3</w:t>
      </w:r>
      <w:r>
        <w:t>, 9.4, 9.5.1, 9.5.4, 9.6.3, 9.7, 9.10</w:t>
      </w:r>
    </w:p>
    <w:p w:rsidR="001743A0" w:rsidRDefault="00F960D0">
      <w:pPr>
        <w:pStyle w:val="AIAAgreementBodyText"/>
        <w:keepNext/>
      </w:pPr>
      <w:r>
        <w:t>Approvals</w:t>
      </w:r>
    </w:p>
    <w:p w:rsidR="001743A0" w:rsidRDefault="00F960D0">
      <w:pPr>
        <w:pStyle w:val="AIAAgreementBodyText"/>
      </w:pPr>
      <w:r>
        <w:t>2.1.1, 2.3.1, 2.5, 3.1.3, 3.10.2, 3.12.8, 3.12.9, 3.12.10.1, 4.2.7, 9.3.2, 13.4.1</w:t>
      </w:r>
    </w:p>
    <w:p w:rsidR="001743A0" w:rsidRDefault="00F960D0">
      <w:pPr>
        <w:pStyle w:val="AIAIndexBold"/>
        <w:keepNext/>
        <w:tabs>
          <w:tab w:val="left" w:pos="720"/>
        </w:tabs>
        <w:rPr>
          <w:sz w:val="20"/>
          <w:szCs w:val="20"/>
        </w:rPr>
      </w:pPr>
      <w:r>
        <w:rPr>
          <w:sz w:val="20"/>
          <w:szCs w:val="20"/>
        </w:rPr>
        <w:t>Arbitration</w:t>
      </w:r>
    </w:p>
    <w:p w:rsidR="001743A0" w:rsidRDefault="00F960D0">
      <w:pPr>
        <w:pStyle w:val="AIAAgreementBodyText"/>
      </w:pPr>
      <w:r>
        <w:t xml:space="preserve">8.3.1, 15.3.2, </w:t>
      </w:r>
      <w:r>
        <w:rPr>
          <w:rStyle w:val="AIAIndexBoldChar2"/>
        </w:rPr>
        <w:t>15.4</w:t>
      </w:r>
      <w:r>
        <w:t xml:space="preserve"> </w:t>
      </w:r>
    </w:p>
    <w:p w:rsidR="001743A0" w:rsidRDefault="00F960D0">
      <w:pPr>
        <w:pStyle w:val="AIAIndexBold"/>
        <w:keepNext/>
        <w:tabs>
          <w:tab w:val="left" w:pos="720"/>
        </w:tabs>
        <w:rPr>
          <w:sz w:val="20"/>
          <w:szCs w:val="20"/>
        </w:rPr>
      </w:pPr>
      <w:r>
        <w:rPr>
          <w:sz w:val="20"/>
          <w:szCs w:val="20"/>
        </w:rPr>
        <w:t>ARCHITECT</w:t>
      </w:r>
    </w:p>
    <w:p w:rsidR="001743A0" w:rsidRDefault="00F960D0">
      <w:pPr>
        <w:pStyle w:val="AIAIndexBold"/>
        <w:tabs>
          <w:tab w:val="left" w:pos="720"/>
        </w:tabs>
        <w:rPr>
          <w:sz w:val="20"/>
          <w:szCs w:val="20"/>
        </w:rPr>
      </w:pPr>
      <w:r>
        <w:rPr>
          <w:sz w:val="20"/>
          <w:szCs w:val="20"/>
        </w:rPr>
        <w:t>4</w:t>
      </w:r>
    </w:p>
    <w:p w:rsidR="001743A0" w:rsidRDefault="00F960D0">
      <w:pPr>
        <w:pStyle w:val="AIAAgreementBodyText"/>
        <w:keepNext/>
      </w:pPr>
      <w:r>
        <w:rPr>
          <w:rStyle w:val="AIAIndexBoldChar2"/>
        </w:rPr>
        <w:t>Architect</w:t>
      </w:r>
      <w:r>
        <w:t>, Definition of</w:t>
      </w:r>
    </w:p>
    <w:p w:rsidR="001743A0" w:rsidRDefault="00F960D0">
      <w:pPr>
        <w:pStyle w:val="AIAIndexBold"/>
        <w:tabs>
          <w:tab w:val="left" w:pos="720"/>
        </w:tabs>
        <w:rPr>
          <w:sz w:val="20"/>
          <w:szCs w:val="20"/>
        </w:rPr>
      </w:pPr>
      <w:r>
        <w:rPr>
          <w:sz w:val="20"/>
          <w:szCs w:val="20"/>
        </w:rPr>
        <w:t>4.1.1</w:t>
      </w:r>
    </w:p>
    <w:p w:rsidR="001743A0" w:rsidRDefault="00F960D0">
      <w:pPr>
        <w:pStyle w:val="AIAAgreementBodyText"/>
        <w:keepNext/>
      </w:pPr>
      <w:r>
        <w:t>Architect, Extent of Authority</w:t>
      </w:r>
    </w:p>
    <w:p w:rsidR="001743A0" w:rsidRDefault="00F960D0">
      <w:pPr>
        <w:pStyle w:val="AIAAgreementBodyText"/>
      </w:pPr>
      <w:r>
        <w:t>2.5, 3.12.7, 4.1.2, 4.2, 5.2, 6.3, 7.1.2, 7.3.4, 7.4, 9.2, 9.3.1, 9.4, 9.5, 9.6.3, 9.8, 9.10.1, 9.10.3, 12.1, 12.2.1, 13.4.1, 13.4.2, 14.2.2, 14.2.4, 15.1.4, 15.2.1</w:t>
      </w:r>
    </w:p>
    <w:p w:rsidR="001743A0" w:rsidRDefault="00F960D0">
      <w:pPr>
        <w:pStyle w:val="AIAAgreementBodyText"/>
        <w:keepNext/>
      </w:pPr>
      <w:r>
        <w:t>Architect, Limitations of Authority and Responsibility</w:t>
      </w:r>
    </w:p>
    <w:p w:rsidR="001743A0" w:rsidRDefault="00F960D0">
      <w:pPr>
        <w:pStyle w:val="AIAAgreementBodyText"/>
      </w:pPr>
      <w:r>
        <w:t>2.1.1, 3.12.4, 3.12.8, 3.12.10, 4.1.2, 4.2.1, 4.2.2, 4.2.3, 4.2.6, 4.2.7, 4.2.10, 4.2.12, 4.2.13, 5.2.1, 7.4, 9.4.2, 9.5.4, 9.6.4, 15.1.4, 15.2</w:t>
      </w:r>
    </w:p>
    <w:p w:rsidR="001743A0" w:rsidRDefault="00F960D0">
      <w:pPr>
        <w:pStyle w:val="AIAAgreementBodyText"/>
        <w:keepNext/>
      </w:pPr>
      <w:r>
        <w:t>Architect’s Additional Services and Expenses</w:t>
      </w:r>
    </w:p>
    <w:p w:rsidR="001743A0" w:rsidRDefault="00F960D0">
      <w:pPr>
        <w:pStyle w:val="AIAAgreementBodyText"/>
      </w:pPr>
      <w:r>
        <w:t>2.5, 12.2.1, 13.4.2, 13.4.3, 14.2.4</w:t>
      </w:r>
    </w:p>
    <w:p w:rsidR="001743A0" w:rsidRDefault="00F960D0">
      <w:pPr>
        <w:pStyle w:val="AIAAgreementBodyText"/>
        <w:keepNext/>
      </w:pPr>
      <w:r>
        <w:t>Architect’s Administration of the Contract</w:t>
      </w:r>
    </w:p>
    <w:p w:rsidR="001743A0" w:rsidRDefault="00F960D0">
      <w:pPr>
        <w:pStyle w:val="AIAAgreementBodyText"/>
      </w:pPr>
      <w:r>
        <w:t>3.1.3, 3.7.4, 15.2, 9.4.1, 9.5</w:t>
      </w:r>
    </w:p>
    <w:p w:rsidR="001743A0" w:rsidRDefault="00F960D0">
      <w:pPr>
        <w:pStyle w:val="AIAAgreementBodyText"/>
        <w:keepNext/>
      </w:pPr>
      <w:r>
        <w:t>Architect’s Approvals</w:t>
      </w:r>
    </w:p>
    <w:p w:rsidR="001743A0" w:rsidRDefault="00F960D0">
      <w:pPr>
        <w:pStyle w:val="AIAAgreementBodyText"/>
      </w:pPr>
      <w:r>
        <w:t>2.5, 3.1.3, 3.5, 3.10.2, 4.2.7</w:t>
      </w:r>
    </w:p>
    <w:p w:rsidR="001743A0" w:rsidRDefault="00F960D0">
      <w:pPr>
        <w:pStyle w:val="AIAAgreementBodyText"/>
        <w:keepNext/>
      </w:pPr>
      <w:r>
        <w:t>Architect’s Authority to Reject Work</w:t>
      </w:r>
    </w:p>
    <w:p w:rsidR="001743A0" w:rsidRDefault="00F960D0">
      <w:pPr>
        <w:pStyle w:val="AIAAgreementBodyText"/>
      </w:pPr>
      <w:r>
        <w:t>3.5, 4.2.6, 12.1.2, 12.2.1</w:t>
      </w:r>
    </w:p>
    <w:p w:rsidR="001743A0" w:rsidRDefault="00F960D0">
      <w:pPr>
        <w:pStyle w:val="AIAAgreementBodyText"/>
        <w:keepNext/>
      </w:pPr>
      <w:r>
        <w:t>Architect’s Copyright</w:t>
      </w:r>
    </w:p>
    <w:p w:rsidR="001743A0" w:rsidRDefault="00F960D0">
      <w:pPr>
        <w:pStyle w:val="AIAAgreementBodyText"/>
      </w:pPr>
      <w:r>
        <w:t>1.1.7, 1.5</w:t>
      </w:r>
    </w:p>
    <w:p w:rsidR="001743A0" w:rsidRDefault="00F960D0">
      <w:pPr>
        <w:pStyle w:val="AIAAgreementBodyText"/>
        <w:keepNext/>
      </w:pPr>
      <w:r>
        <w:t>Architect’s Decisions</w:t>
      </w:r>
    </w:p>
    <w:p w:rsidR="001743A0" w:rsidRDefault="00F960D0">
      <w:pPr>
        <w:pStyle w:val="AIAAgreementBodyText"/>
      </w:pPr>
      <w:r>
        <w:t>3.7.4, 4.2.6, 4.2.7, 4.2.11, 4.2.12, 4.2.13, 4.2.14, 6.3, 7.3.4, 7.3.9, 8.1.3, 8.3.1, 9.2, 9.4.1, 9.5, 9.8.4, 9.9.1, 13.4.2, 15.2</w:t>
      </w:r>
    </w:p>
    <w:p w:rsidR="001743A0" w:rsidRDefault="00F960D0">
      <w:pPr>
        <w:pStyle w:val="AIAAgreementBodyText"/>
        <w:keepNext/>
      </w:pPr>
      <w:r>
        <w:t>Architect’s Inspections</w:t>
      </w:r>
    </w:p>
    <w:p w:rsidR="001743A0" w:rsidRDefault="00F960D0">
      <w:pPr>
        <w:pStyle w:val="AIAAgreementBodyText"/>
      </w:pPr>
      <w:r>
        <w:t>3.7.4, 4.2.2, 4.2.9, 9.4.2, 9.8.3, 9.9.2, 9.10.1, 13.4</w:t>
      </w:r>
    </w:p>
    <w:p w:rsidR="001743A0" w:rsidRDefault="00F960D0">
      <w:pPr>
        <w:pStyle w:val="AIAAgreementBodyText"/>
        <w:keepNext/>
      </w:pPr>
      <w:r>
        <w:t>Architect’s Instructions</w:t>
      </w:r>
    </w:p>
    <w:p w:rsidR="001743A0" w:rsidRDefault="00F960D0">
      <w:pPr>
        <w:pStyle w:val="AIAAgreementBodyText"/>
      </w:pPr>
      <w:r>
        <w:t>3.2.4, 3.3.1, 4.2.6, 4.2.7, 13.4.2</w:t>
      </w:r>
    </w:p>
    <w:p w:rsidR="001743A0" w:rsidRDefault="00F960D0">
      <w:pPr>
        <w:pStyle w:val="AIAAgreementBodyText"/>
        <w:keepNext/>
      </w:pPr>
      <w:r>
        <w:t>Architect’s Interpretations</w:t>
      </w:r>
    </w:p>
    <w:p w:rsidR="001743A0" w:rsidRDefault="00F960D0">
      <w:pPr>
        <w:pStyle w:val="AIAAgreementBodyText"/>
      </w:pPr>
      <w:r>
        <w:t>4.2.11, 4.2.12</w:t>
      </w:r>
    </w:p>
    <w:p w:rsidR="001743A0" w:rsidRDefault="00F960D0">
      <w:pPr>
        <w:pStyle w:val="AIAAgreementBodyText"/>
        <w:keepNext/>
      </w:pPr>
      <w:r>
        <w:t>Architect’s Project Representative</w:t>
      </w:r>
    </w:p>
    <w:p w:rsidR="001743A0" w:rsidRDefault="00F960D0">
      <w:pPr>
        <w:pStyle w:val="AIAAgreementBodyText"/>
      </w:pPr>
      <w:r>
        <w:t>4.2.10</w:t>
      </w:r>
    </w:p>
    <w:p w:rsidR="001743A0" w:rsidRDefault="00F960D0">
      <w:pPr>
        <w:pStyle w:val="AIAAgreementBodyText"/>
        <w:keepNext/>
        <w:keepLines/>
      </w:pPr>
      <w:r>
        <w:t>Architect’s Relationship with Contractor</w:t>
      </w:r>
    </w:p>
    <w:p w:rsidR="001743A0" w:rsidRDefault="00F960D0">
      <w:pPr>
        <w:pStyle w:val="AIAAgreementBodyText"/>
        <w:keepLines/>
      </w:pPr>
      <w:r>
        <w:t>1.1.2, 1.5, 2.3.3, 3.1.3, 3.2.2, 3.2.3, 3.2.4, 3.3.1, 3.4.2, 3.5, 3.7.4, 3.7.5, 3.9.2, 3.9.3, 3.10, 3.11, 3.12, 3.16, 3.18, 4.1.2, 4.2, 5.2, 6.2.2, 7, 8.3.1, 9.2, 9.3, 9.4, 9.5, 9.7, 9.8, 9.9, 10.2.6, 10.3, 11.3, 12, 13.3.2, 13.4, 15.2</w:t>
      </w:r>
    </w:p>
    <w:p w:rsidR="001743A0" w:rsidRDefault="00F960D0">
      <w:pPr>
        <w:pStyle w:val="AIAAgreementBodyText"/>
        <w:keepNext/>
      </w:pPr>
      <w:r>
        <w:t>Architect’s Relationship with Subcontractors</w:t>
      </w:r>
    </w:p>
    <w:p w:rsidR="001743A0" w:rsidRDefault="00F960D0">
      <w:pPr>
        <w:pStyle w:val="AIAAgreementBodyText"/>
      </w:pPr>
      <w:r>
        <w:t>1.1.2, 4.2.3, 4.2.4, 4.2.6, 9.6.3, 9.6.4, 11.3</w:t>
      </w:r>
    </w:p>
    <w:p w:rsidR="001743A0" w:rsidRDefault="00F960D0">
      <w:pPr>
        <w:pStyle w:val="AIAAgreementBodyText"/>
        <w:keepNext/>
      </w:pPr>
      <w:r>
        <w:t>Architect’s Representations</w:t>
      </w:r>
    </w:p>
    <w:p w:rsidR="001743A0" w:rsidRDefault="00F960D0">
      <w:pPr>
        <w:pStyle w:val="AIAAgreementBodyText"/>
      </w:pPr>
      <w:r>
        <w:t>9.4.2, 9.5.1, 9.10.1</w:t>
      </w:r>
    </w:p>
    <w:p w:rsidR="001743A0" w:rsidRDefault="00F960D0">
      <w:pPr>
        <w:pStyle w:val="AIAAgreementBodyText"/>
        <w:keepNext/>
      </w:pPr>
      <w:r>
        <w:t>Architect’s Site Visits</w:t>
      </w:r>
    </w:p>
    <w:p w:rsidR="001743A0" w:rsidRDefault="00F960D0">
      <w:pPr>
        <w:pStyle w:val="AIAAgreementBodyText"/>
      </w:pPr>
      <w:r>
        <w:t>3.7.4, 4.2.2, 4.2.9, 9.4.2, 9.5.1, 9.9.2, 9.10.1, 13.4</w:t>
      </w:r>
    </w:p>
    <w:p w:rsidR="001743A0" w:rsidRDefault="00F960D0">
      <w:pPr>
        <w:pStyle w:val="AIAAgreementBodyText"/>
        <w:keepNext/>
      </w:pPr>
      <w:r>
        <w:t>Asbestos</w:t>
      </w:r>
    </w:p>
    <w:p w:rsidR="001743A0" w:rsidRDefault="00F960D0">
      <w:pPr>
        <w:pStyle w:val="AIAAgreementBodyText"/>
      </w:pPr>
      <w:r>
        <w:t>10.3.1</w:t>
      </w:r>
    </w:p>
    <w:p w:rsidR="001743A0" w:rsidRDefault="00F960D0">
      <w:pPr>
        <w:pStyle w:val="AIAAgreementBodyText"/>
        <w:keepNext/>
      </w:pPr>
      <w:r>
        <w:t>Attorneys’ Fees</w:t>
      </w:r>
    </w:p>
    <w:p w:rsidR="001743A0" w:rsidRDefault="00F960D0">
      <w:pPr>
        <w:pStyle w:val="AIAAgreementBodyText"/>
      </w:pPr>
      <w:r>
        <w:t>3.18.1, 9.6.8, 9.10.2, 10.3.3</w:t>
      </w:r>
    </w:p>
    <w:p w:rsidR="001743A0" w:rsidRDefault="00F960D0">
      <w:pPr>
        <w:pStyle w:val="AIAAgreementBodyText"/>
        <w:keepNext/>
      </w:pPr>
      <w:r>
        <w:t>Award of Separate Contracts</w:t>
      </w:r>
    </w:p>
    <w:p w:rsidR="001743A0" w:rsidRDefault="00F960D0">
      <w:pPr>
        <w:pStyle w:val="AIAAgreementBodyText"/>
      </w:pPr>
      <w:r>
        <w:t>6.1.1, 6.1.2</w:t>
      </w:r>
    </w:p>
    <w:p w:rsidR="001743A0" w:rsidRDefault="00F960D0">
      <w:pPr>
        <w:pStyle w:val="AIAIndexBold"/>
        <w:keepNext/>
        <w:tabs>
          <w:tab w:val="left" w:pos="720"/>
        </w:tabs>
        <w:rPr>
          <w:sz w:val="20"/>
          <w:szCs w:val="20"/>
        </w:rPr>
      </w:pPr>
      <w:r>
        <w:rPr>
          <w:sz w:val="20"/>
          <w:szCs w:val="20"/>
        </w:rPr>
        <w:t>Award of Subcontracts and Other Contracts for Portions of the Work</w:t>
      </w:r>
    </w:p>
    <w:p w:rsidR="001743A0" w:rsidRDefault="00F960D0">
      <w:pPr>
        <w:pStyle w:val="AIAIndexBold"/>
        <w:tabs>
          <w:tab w:val="left" w:pos="720"/>
        </w:tabs>
        <w:rPr>
          <w:sz w:val="20"/>
          <w:szCs w:val="20"/>
        </w:rPr>
      </w:pPr>
      <w:r>
        <w:rPr>
          <w:sz w:val="20"/>
          <w:szCs w:val="20"/>
        </w:rPr>
        <w:t>5.2</w:t>
      </w:r>
    </w:p>
    <w:p w:rsidR="001743A0" w:rsidRDefault="00F960D0">
      <w:pPr>
        <w:pStyle w:val="AIAIndexBold"/>
        <w:keepNext/>
        <w:tabs>
          <w:tab w:val="left" w:pos="720"/>
        </w:tabs>
        <w:rPr>
          <w:sz w:val="20"/>
          <w:szCs w:val="20"/>
        </w:rPr>
      </w:pPr>
      <w:r>
        <w:rPr>
          <w:sz w:val="20"/>
          <w:szCs w:val="20"/>
        </w:rPr>
        <w:t>Basic Definitions</w:t>
      </w:r>
    </w:p>
    <w:p w:rsidR="001743A0" w:rsidRDefault="00F960D0">
      <w:pPr>
        <w:pStyle w:val="AIAIndexBold"/>
        <w:tabs>
          <w:tab w:val="left" w:pos="720"/>
        </w:tabs>
        <w:rPr>
          <w:sz w:val="20"/>
          <w:szCs w:val="20"/>
        </w:rPr>
      </w:pPr>
      <w:r>
        <w:rPr>
          <w:sz w:val="20"/>
          <w:szCs w:val="20"/>
        </w:rPr>
        <w:t>1.1</w:t>
      </w:r>
    </w:p>
    <w:p w:rsidR="001743A0" w:rsidRDefault="00F960D0">
      <w:pPr>
        <w:pStyle w:val="AIAAgreementBodyText"/>
        <w:keepNext/>
      </w:pPr>
      <w:r>
        <w:t>Bidding Requirements</w:t>
      </w:r>
    </w:p>
    <w:p w:rsidR="001743A0" w:rsidRDefault="00F960D0">
      <w:pPr>
        <w:pStyle w:val="AIAAgreementBodyText"/>
      </w:pPr>
      <w:r>
        <w:t>1.1.1</w:t>
      </w:r>
    </w:p>
    <w:p w:rsidR="001743A0" w:rsidRDefault="00F960D0">
      <w:pPr>
        <w:pStyle w:val="AIAAgreementBodyText"/>
        <w:keepNext/>
      </w:pPr>
      <w:r>
        <w:t>Binding Dispute Resolution</w:t>
      </w:r>
    </w:p>
    <w:p w:rsidR="001743A0" w:rsidRDefault="00F960D0">
      <w:pPr>
        <w:pStyle w:val="AIAAgreementBodyText"/>
      </w:pPr>
      <w:r>
        <w:t xml:space="preserve">8.3.1, 9.7, 11.5, 13.1, 15.1.2, 15.1.3, 15.2.1, 15.2.5, 15.2.6.1, 15.3.1, 15.3.2, </w:t>
      </w:r>
      <w:r w:rsidR="00624C62">
        <w:t xml:space="preserve">15.3.3, </w:t>
      </w:r>
      <w:r>
        <w:t>15.4.1</w:t>
      </w:r>
    </w:p>
    <w:p w:rsidR="001743A0" w:rsidRDefault="00F960D0">
      <w:pPr>
        <w:pStyle w:val="AIAAgreementBodyText"/>
        <w:keepNext/>
      </w:pPr>
      <w:r>
        <w:t>Bonds, Lien</w:t>
      </w:r>
    </w:p>
    <w:p w:rsidR="001743A0" w:rsidRDefault="00F960D0">
      <w:pPr>
        <w:pStyle w:val="AIAAgreementBodyText"/>
      </w:pPr>
      <w:r>
        <w:t>7.3.4.4, 9.6.8, 9.10.2, 9.10.3</w:t>
      </w:r>
    </w:p>
    <w:p w:rsidR="001743A0" w:rsidRDefault="00F960D0">
      <w:pPr>
        <w:pStyle w:val="AIAIndexBold"/>
        <w:keepNext/>
        <w:tabs>
          <w:tab w:val="left" w:pos="720"/>
        </w:tabs>
        <w:rPr>
          <w:sz w:val="20"/>
          <w:szCs w:val="20"/>
        </w:rPr>
      </w:pPr>
      <w:r>
        <w:rPr>
          <w:sz w:val="20"/>
          <w:szCs w:val="20"/>
        </w:rPr>
        <w:t>Bonds, Performance, and Payment</w:t>
      </w:r>
    </w:p>
    <w:p w:rsidR="001743A0" w:rsidRDefault="00F960D0">
      <w:pPr>
        <w:pStyle w:val="AIAAgreementBodyText"/>
      </w:pPr>
      <w:r>
        <w:t xml:space="preserve">7.3.4.4, 9.6.7, 9.10.3, </w:t>
      </w:r>
      <w:r>
        <w:rPr>
          <w:rStyle w:val="AIAIndexBoldChar"/>
        </w:rPr>
        <w:t>11.1.2</w:t>
      </w:r>
      <w:r>
        <w:t xml:space="preserve">, </w:t>
      </w:r>
      <w:r w:rsidR="00624C62">
        <w:t xml:space="preserve">11.1.3, </w:t>
      </w:r>
      <w:r>
        <w:rPr>
          <w:rStyle w:val="AIAIndexBoldChar2"/>
        </w:rPr>
        <w:t>11.5</w:t>
      </w:r>
    </w:p>
    <w:p w:rsidR="001743A0" w:rsidRDefault="00F960D0">
      <w:pPr>
        <w:pStyle w:val="AIAIndexBold"/>
        <w:keepNext/>
        <w:tabs>
          <w:tab w:val="left" w:pos="720"/>
        </w:tabs>
        <w:rPr>
          <w:sz w:val="20"/>
          <w:szCs w:val="20"/>
        </w:rPr>
      </w:pPr>
      <w:r>
        <w:rPr>
          <w:sz w:val="20"/>
          <w:szCs w:val="20"/>
        </w:rPr>
        <w:t>Building Information Models Use and Reliance</w:t>
      </w:r>
    </w:p>
    <w:p w:rsidR="001743A0" w:rsidRDefault="00F960D0">
      <w:pPr>
        <w:pStyle w:val="AIAAgreementBodyText"/>
      </w:pPr>
      <w:r>
        <w:rPr>
          <w:rStyle w:val="AIAIndexBoldChar"/>
        </w:rPr>
        <w:t>1.8</w:t>
      </w:r>
    </w:p>
    <w:p w:rsidR="001743A0" w:rsidRDefault="00F960D0">
      <w:pPr>
        <w:pStyle w:val="AIAAgreementBodyText"/>
        <w:keepNext/>
      </w:pPr>
      <w:r>
        <w:t>Building Permit</w:t>
      </w:r>
    </w:p>
    <w:p w:rsidR="001743A0" w:rsidRDefault="00F960D0">
      <w:pPr>
        <w:pStyle w:val="AIAAgreementBodyText"/>
      </w:pPr>
      <w:r>
        <w:t>3.7.1</w:t>
      </w:r>
    </w:p>
    <w:p w:rsidR="001743A0" w:rsidRDefault="00F960D0">
      <w:pPr>
        <w:pStyle w:val="AIAIndexBold"/>
        <w:keepNext/>
        <w:tabs>
          <w:tab w:val="left" w:pos="720"/>
        </w:tabs>
        <w:rPr>
          <w:sz w:val="20"/>
          <w:szCs w:val="20"/>
        </w:rPr>
      </w:pPr>
      <w:r>
        <w:rPr>
          <w:sz w:val="20"/>
          <w:szCs w:val="20"/>
        </w:rPr>
        <w:t>Capitalization</w:t>
      </w:r>
    </w:p>
    <w:p w:rsidR="001743A0" w:rsidRDefault="00F960D0">
      <w:pPr>
        <w:pStyle w:val="AIAIndexBold"/>
        <w:tabs>
          <w:tab w:val="left" w:pos="720"/>
        </w:tabs>
        <w:rPr>
          <w:sz w:val="20"/>
          <w:szCs w:val="20"/>
        </w:rPr>
      </w:pPr>
      <w:r>
        <w:rPr>
          <w:sz w:val="20"/>
          <w:szCs w:val="20"/>
        </w:rPr>
        <w:t>1.3</w:t>
      </w:r>
    </w:p>
    <w:p w:rsidR="001743A0" w:rsidRDefault="00F960D0">
      <w:pPr>
        <w:pStyle w:val="AIAAgreementBodyText"/>
        <w:keepNext/>
      </w:pPr>
      <w:r>
        <w:t>Certificate of Substantial Completion</w:t>
      </w:r>
    </w:p>
    <w:p w:rsidR="001743A0" w:rsidRDefault="00F960D0">
      <w:pPr>
        <w:pStyle w:val="AIAAgreementBodyText"/>
      </w:pPr>
      <w:r>
        <w:t>9.8.3, 9.8.4, 9.8.5</w:t>
      </w:r>
    </w:p>
    <w:p w:rsidR="001743A0" w:rsidRDefault="00F960D0">
      <w:pPr>
        <w:pStyle w:val="AIAIndexBold"/>
        <w:keepNext/>
        <w:tabs>
          <w:tab w:val="left" w:pos="720"/>
        </w:tabs>
        <w:rPr>
          <w:sz w:val="20"/>
          <w:szCs w:val="20"/>
        </w:rPr>
      </w:pPr>
      <w:r>
        <w:rPr>
          <w:sz w:val="20"/>
          <w:szCs w:val="20"/>
        </w:rPr>
        <w:t>Certificates for Payment</w:t>
      </w:r>
    </w:p>
    <w:p w:rsidR="001743A0" w:rsidRDefault="00F960D0">
      <w:pPr>
        <w:pStyle w:val="AIAAgreementBodyText"/>
      </w:pPr>
      <w:r>
        <w:t xml:space="preserve">4.2.1, 4.2.5, 4.2.9, 9.3.3, </w:t>
      </w:r>
      <w:r>
        <w:rPr>
          <w:rStyle w:val="AIAIndexBoldChar2"/>
        </w:rPr>
        <w:t>9.4</w:t>
      </w:r>
      <w:r>
        <w:t>, 9.5, 9.6.1, 9.6.6, 9.7, 9.10.1, 9.10.3, 14.1.1.3, 14.2.4, 15.1.4</w:t>
      </w:r>
    </w:p>
    <w:p w:rsidR="001743A0" w:rsidRDefault="00F960D0">
      <w:pPr>
        <w:pStyle w:val="AIAAgreementBodyText"/>
        <w:keepNext/>
      </w:pPr>
      <w:r>
        <w:lastRenderedPageBreak/>
        <w:t>Certificates of Inspection, Testing or Approval</w:t>
      </w:r>
    </w:p>
    <w:p w:rsidR="001743A0" w:rsidRDefault="00F960D0">
      <w:pPr>
        <w:pStyle w:val="AIAAgreementBodyText"/>
      </w:pPr>
      <w:r>
        <w:t>13.4.4</w:t>
      </w:r>
    </w:p>
    <w:p w:rsidR="001743A0" w:rsidRDefault="00F960D0">
      <w:pPr>
        <w:pStyle w:val="AIAAgreementBodyText"/>
        <w:keepNext/>
      </w:pPr>
      <w:r>
        <w:t>Certificates of Insurance</w:t>
      </w:r>
    </w:p>
    <w:p w:rsidR="001743A0" w:rsidRDefault="00F960D0">
      <w:pPr>
        <w:pStyle w:val="AIAAgreementBodyText"/>
      </w:pPr>
      <w:r>
        <w:t>9.10.2</w:t>
      </w:r>
    </w:p>
    <w:p w:rsidR="001743A0" w:rsidRDefault="00F960D0">
      <w:pPr>
        <w:pStyle w:val="AIAIndexBold"/>
        <w:keepNext/>
        <w:keepLines/>
        <w:tabs>
          <w:tab w:val="left" w:pos="720"/>
        </w:tabs>
        <w:rPr>
          <w:sz w:val="20"/>
          <w:szCs w:val="20"/>
        </w:rPr>
      </w:pPr>
      <w:r>
        <w:rPr>
          <w:sz w:val="20"/>
          <w:szCs w:val="20"/>
        </w:rPr>
        <w:t>Change Orders</w:t>
      </w:r>
    </w:p>
    <w:p w:rsidR="001743A0" w:rsidRDefault="00F960D0">
      <w:pPr>
        <w:pStyle w:val="AIAAgreementBodyText"/>
        <w:keepLines/>
      </w:pPr>
      <w:r>
        <w:t xml:space="preserve">1.1.1, 3.4.2, 3.7.4, 3.8.2.3, 3.11, 3.12.8, 4.2.8, 5.2.3, 7.1.2, 7.1.3, </w:t>
      </w:r>
      <w:r>
        <w:rPr>
          <w:rStyle w:val="AIAIndexBoldChar2"/>
        </w:rPr>
        <w:t>7.2</w:t>
      </w:r>
      <w:r>
        <w:t>, 7.3.2, 7.3.7, 7.3.9, 7.3.10, 8.3.1, 9.3.1.1, 9.10.3, 10.3.2, 11.2, 11.5, 12.1.2</w:t>
      </w:r>
    </w:p>
    <w:p w:rsidR="001743A0" w:rsidRDefault="00F960D0">
      <w:pPr>
        <w:pStyle w:val="AIAAgreementBodyText"/>
        <w:keepNext/>
      </w:pPr>
      <w:r>
        <w:rPr>
          <w:rStyle w:val="AIAIndexBoldChar2"/>
        </w:rPr>
        <w:t>Change Orders</w:t>
      </w:r>
      <w:r>
        <w:t>, Definition of</w:t>
      </w:r>
    </w:p>
    <w:p w:rsidR="001743A0" w:rsidRDefault="00F960D0">
      <w:pPr>
        <w:pStyle w:val="AIAIndexBold"/>
        <w:tabs>
          <w:tab w:val="left" w:pos="720"/>
        </w:tabs>
        <w:rPr>
          <w:sz w:val="20"/>
          <w:szCs w:val="20"/>
        </w:rPr>
      </w:pPr>
      <w:r>
        <w:rPr>
          <w:sz w:val="20"/>
          <w:szCs w:val="20"/>
        </w:rPr>
        <w:t>7.2.1</w:t>
      </w:r>
    </w:p>
    <w:p w:rsidR="001743A0" w:rsidRDefault="00F960D0">
      <w:pPr>
        <w:pStyle w:val="AIAIndexBold"/>
        <w:keepNext/>
        <w:tabs>
          <w:tab w:val="left" w:pos="720"/>
        </w:tabs>
        <w:rPr>
          <w:sz w:val="20"/>
          <w:szCs w:val="20"/>
        </w:rPr>
      </w:pPr>
      <w:r>
        <w:rPr>
          <w:sz w:val="20"/>
          <w:szCs w:val="20"/>
        </w:rPr>
        <w:t>CHANGES IN THE WORK</w:t>
      </w:r>
    </w:p>
    <w:p w:rsidR="001743A0" w:rsidRDefault="00F960D0">
      <w:pPr>
        <w:pStyle w:val="AIAAgreementBodyText"/>
      </w:pPr>
      <w:r>
        <w:t xml:space="preserve">2.2.2, 3.11, 4.2.8, </w:t>
      </w:r>
      <w:r>
        <w:rPr>
          <w:rStyle w:val="AIAIndexBoldChar2"/>
        </w:rPr>
        <w:t>7</w:t>
      </w:r>
      <w:r>
        <w:t>, 7.2.1, 7.3.1, 7.4, 8.3.1, 9.3.1.1, 11.5</w:t>
      </w:r>
    </w:p>
    <w:p w:rsidR="001743A0" w:rsidRDefault="00F960D0">
      <w:pPr>
        <w:pStyle w:val="AIAAgreementBodyText"/>
        <w:keepNext/>
      </w:pPr>
      <w:r>
        <w:rPr>
          <w:rStyle w:val="AIAIndexBoldChar2"/>
        </w:rPr>
        <w:t>Claims</w:t>
      </w:r>
      <w:r>
        <w:t>, Definition of</w:t>
      </w:r>
    </w:p>
    <w:p w:rsidR="001743A0" w:rsidRDefault="00F960D0">
      <w:pPr>
        <w:pStyle w:val="AIAIndexBold"/>
        <w:tabs>
          <w:tab w:val="left" w:pos="720"/>
        </w:tabs>
        <w:rPr>
          <w:sz w:val="20"/>
          <w:szCs w:val="20"/>
        </w:rPr>
      </w:pPr>
      <w:r>
        <w:rPr>
          <w:sz w:val="20"/>
          <w:szCs w:val="20"/>
        </w:rPr>
        <w:t>15.1.1</w:t>
      </w:r>
    </w:p>
    <w:p w:rsidR="001743A0" w:rsidRDefault="00F960D0">
      <w:pPr>
        <w:pStyle w:val="AIAAgreementBodyText"/>
        <w:keepNext/>
      </w:pPr>
      <w:r>
        <w:t>Claims, Notice of</w:t>
      </w:r>
    </w:p>
    <w:p w:rsidR="001743A0" w:rsidRDefault="00F960D0">
      <w:pPr>
        <w:pStyle w:val="AIAAgreementBodyText"/>
      </w:pPr>
      <w:r>
        <w:t>1.6.2, 15.1.3</w:t>
      </w:r>
    </w:p>
    <w:p w:rsidR="001743A0" w:rsidRDefault="00F960D0">
      <w:pPr>
        <w:pStyle w:val="AIAIndexBold"/>
        <w:keepNext/>
        <w:tabs>
          <w:tab w:val="left" w:pos="720"/>
        </w:tabs>
        <w:rPr>
          <w:sz w:val="20"/>
          <w:szCs w:val="20"/>
        </w:rPr>
      </w:pPr>
      <w:r>
        <w:rPr>
          <w:sz w:val="20"/>
          <w:szCs w:val="20"/>
        </w:rPr>
        <w:t>CLAIMS AND DISPUTES</w:t>
      </w:r>
    </w:p>
    <w:p w:rsidR="001743A0" w:rsidRDefault="00F960D0">
      <w:pPr>
        <w:pStyle w:val="AIAAgreementBodyText"/>
      </w:pPr>
      <w:r>
        <w:t xml:space="preserve">3.2.4, 6.1.1, 6.3, 7.3.9, 9.3.3, 9.10.4, 10.3.3, </w:t>
      </w:r>
      <w:r>
        <w:rPr>
          <w:rStyle w:val="AIAIndexBoldChar2"/>
        </w:rPr>
        <w:t>15</w:t>
      </w:r>
      <w:r>
        <w:t>, 15.4</w:t>
      </w:r>
    </w:p>
    <w:p w:rsidR="001743A0" w:rsidRDefault="00F960D0">
      <w:pPr>
        <w:pStyle w:val="AIAAgreementBodyText"/>
        <w:keepNext/>
      </w:pPr>
      <w:r>
        <w:t>Claims and Timely Assertion of Claims</w:t>
      </w:r>
    </w:p>
    <w:p w:rsidR="001743A0" w:rsidRDefault="00F960D0">
      <w:pPr>
        <w:pStyle w:val="AIAAgreementBodyText"/>
      </w:pPr>
      <w:r>
        <w:t>15.4.1</w:t>
      </w:r>
    </w:p>
    <w:p w:rsidR="001743A0" w:rsidRDefault="00F960D0">
      <w:pPr>
        <w:pStyle w:val="AIAIndexBold"/>
        <w:keepNext/>
        <w:tabs>
          <w:tab w:val="left" w:pos="720"/>
        </w:tabs>
        <w:rPr>
          <w:sz w:val="20"/>
          <w:szCs w:val="20"/>
        </w:rPr>
      </w:pPr>
      <w:r>
        <w:rPr>
          <w:sz w:val="20"/>
          <w:szCs w:val="20"/>
        </w:rPr>
        <w:t>Claims for Additional Cost</w:t>
      </w:r>
    </w:p>
    <w:p w:rsidR="001743A0" w:rsidRDefault="00F960D0">
      <w:pPr>
        <w:pStyle w:val="AIAAgreementBodyText"/>
      </w:pPr>
      <w:r>
        <w:t xml:space="preserve">3.2.4, 3.3.1, 3.7.4, 7.3.9, 9.5.2, </w:t>
      </w:r>
      <w:r w:rsidR="00624C62">
        <w:t xml:space="preserve">10.2.5, </w:t>
      </w:r>
      <w:r>
        <w:t xml:space="preserve">10.3.2, </w:t>
      </w:r>
      <w:r>
        <w:rPr>
          <w:rStyle w:val="AIAIndexBoldChar2"/>
        </w:rPr>
        <w:t>15.1.5</w:t>
      </w:r>
    </w:p>
    <w:p w:rsidR="001743A0" w:rsidRDefault="00F960D0">
      <w:pPr>
        <w:pStyle w:val="AIAIndexBold"/>
        <w:keepNext/>
        <w:tabs>
          <w:tab w:val="left" w:pos="720"/>
        </w:tabs>
        <w:rPr>
          <w:sz w:val="20"/>
          <w:szCs w:val="20"/>
        </w:rPr>
      </w:pPr>
      <w:r>
        <w:rPr>
          <w:sz w:val="20"/>
          <w:szCs w:val="20"/>
        </w:rPr>
        <w:t>Claims for Additional Time</w:t>
      </w:r>
    </w:p>
    <w:p w:rsidR="001743A0" w:rsidRDefault="00F960D0">
      <w:pPr>
        <w:pStyle w:val="AIAAgreementBodyText"/>
      </w:pPr>
      <w:r>
        <w:t xml:space="preserve">3.2.4, 3.3.1, 3.7.4, 6.1.1, 8.3.2, 9.5.2, 10.3.2, </w:t>
      </w:r>
      <w:r>
        <w:rPr>
          <w:rStyle w:val="AIAIndexBoldChar2"/>
        </w:rPr>
        <w:t>15.1.6</w:t>
      </w:r>
    </w:p>
    <w:p w:rsidR="001743A0" w:rsidRDefault="00F960D0">
      <w:pPr>
        <w:pStyle w:val="AIAIndexBold"/>
        <w:keepNext/>
        <w:tabs>
          <w:tab w:val="left" w:pos="720"/>
        </w:tabs>
        <w:rPr>
          <w:sz w:val="20"/>
          <w:szCs w:val="20"/>
        </w:rPr>
      </w:pPr>
      <w:r>
        <w:rPr>
          <w:sz w:val="20"/>
          <w:szCs w:val="20"/>
        </w:rPr>
        <w:t>Concealed or Unknown Conditions, Claims for</w:t>
      </w:r>
    </w:p>
    <w:p w:rsidR="001743A0" w:rsidRDefault="00F960D0">
      <w:pPr>
        <w:pStyle w:val="AIAIndexBold"/>
        <w:tabs>
          <w:tab w:val="left" w:pos="720"/>
        </w:tabs>
        <w:rPr>
          <w:sz w:val="20"/>
          <w:szCs w:val="20"/>
        </w:rPr>
      </w:pPr>
      <w:r>
        <w:rPr>
          <w:sz w:val="20"/>
          <w:szCs w:val="20"/>
        </w:rPr>
        <w:t>3.7.4</w:t>
      </w:r>
    </w:p>
    <w:p w:rsidR="001743A0" w:rsidRDefault="00F960D0">
      <w:pPr>
        <w:pStyle w:val="AIAAgreementBodyText"/>
        <w:keepNext/>
      </w:pPr>
      <w:r>
        <w:t>Claims for Damages</w:t>
      </w:r>
    </w:p>
    <w:p w:rsidR="001743A0" w:rsidRDefault="00F960D0">
      <w:pPr>
        <w:pStyle w:val="AIAAgreementBodyText"/>
      </w:pPr>
      <w:r>
        <w:t xml:space="preserve">3.2.4, 3.18, 8.3.3, 9.5.1, 9.6.7, </w:t>
      </w:r>
      <w:r w:rsidR="00624C62">
        <w:t xml:space="preserve">10.2.5, </w:t>
      </w:r>
      <w:r>
        <w:t>10.3.3, 11.3, 11.3.2, 14.2.4, 15.1.7</w:t>
      </w:r>
    </w:p>
    <w:p w:rsidR="001743A0" w:rsidRDefault="00F960D0">
      <w:pPr>
        <w:pStyle w:val="AIAAgreementBodyText"/>
        <w:keepNext/>
      </w:pPr>
      <w:r>
        <w:t>Claims Subject to Arbitration</w:t>
      </w:r>
    </w:p>
    <w:p w:rsidR="001743A0" w:rsidRDefault="00F960D0">
      <w:pPr>
        <w:pStyle w:val="AIAAgreementBodyText"/>
      </w:pPr>
      <w:r>
        <w:t>15.4.1</w:t>
      </w:r>
    </w:p>
    <w:p w:rsidR="001743A0" w:rsidRDefault="00F960D0">
      <w:pPr>
        <w:pStyle w:val="AIAIndexBold"/>
        <w:keepNext/>
        <w:tabs>
          <w:tab w:val="left" w:pos="720"/>
        </w:tabs>
        <w:rPr>
          <w:sz w:val="20"/>
          <w:szCs w:val="20"/>
        </w:rPr>
      </w:pPr>
      <w:r>
        <w:rPr>
          <w:sz w:val="20"/>
          <w:szCs w:val="20"/>
        </w:rPr>
        <w:t>Cleaning Up</w:t>
      </w:r>
    </w:p>
    <w:p w:rsidR="001743A0" w:rsidRDefault="00F960D0">
      <w:pPr>
        <w:pStyle w:val="AIAAgreementBodyText"/>
      </w:pPr>
      <w:r>
        <w:rPr>
          <w:rStyle w:val="AIAIndexBoldChar2"/>
        </w:rPr>
        <w:t>3.15</w:t>
      </w:r>
      <w:r>
        <w:t>, 6.3</w:t>
      </w:r>
    </w:p>
    <w:p w:rsidR="001743A0" w:rsidRDefault="00F960D0">
      <w:pPr>
        <w:pStyle w:val="AIAAgreementBodyText"/>
        <w:keepNext/>
      </w:pPr>
      <w:r>
        <w:t>Commencement of the Work, Conditions Relating to</w:t>
      </w:r>
    </w:p>
    <w:p w:rsidR="001743A0" w:rsidRDefault="00F960D0">
      <w:pPr>
        <w:pStyle w:val="AIAAgreementBodyText"/>
      </w:pPr>
      <w:r>
        <w:t xml:space="preserve">2.2.1, 3.2.2, 3.4.1, 3.7.1, 3.10.1, 3.12.6, 5.2.1, 5.2.3, 6.2.2, 8.1.2, 8.2.2, 8.3.1, 11.1, 11.2, </w:t>
      </w:r>
      <w:r>
        <w:rPr>
          <w:rStyle w:val="AIAIndexBoldChar"/>
        </w:rPr>
        <w:t>15.1.5</w:t>
      </w:r>
    </w:p>
    <w:p w:rsidR="001743A0" w:rsidRDefault="00F960D0">
      <w:pPr>
        <w:pStyle w:val="AIAAgreementBodyText"/>
        <w:keepNext/>
      </w:pPr>
      <w:r>
        <w:rPr>
          <w:rStyle w:val="AIAIndexBoldChar2"/>
        </w:rPr>
        <w:t>Commencement of the Work</w:t>
      </w:r>
      <w:r>
        <w:t>, Definition of</w:t>
      </w:r>
    </w:p>
    <w:p w:rsidR="001743A0" w:rsidRDefault="00F960D0">
      <w:pPr>
        <w:pStyle w:val="AIAIndexBold"/>
        <w:tabs>
          <w:tab w:val="left" w:pos="720"/>
        </w:tabs>
        <w:rPr>
          <w:sz w:val="20"/>
          <w:szCs w:val="20"/>
        </w:rPr>
      </w:pPr>
      <w:r>
        <w:rPr>
          <w:sz w:val="20"/>
          <w:szCs w:val="20"/>
        </w:rPr>
        <w:t>8.1.2</w:t>
      </w:r>
    </w:p>
    <w:p w:rsidR="001743A0" w:rsidRDefault="00F960D0">
      <w:pPr>
        <w:pStyle w:val="AIAIndexBold"/>
        <w:keepNext/>
        <w:tabs>
          <w:tab w:val="left" w:pos="720"/>
        </w:tabs>
        <w:rPr>
          <w:sz w:val="20"/>
          <w:szCs w:val="20"/>
        </w:rPr>
      </w:pPr>
      <w:r>
        <w:rPr>
          <w:sz w:val="20"/>
          <w:szCs w:val="20"/>
        </w:rPr>
        <w:t>Communications</w:t>
      </w:r>
    </w:p>
    <w:p w:rsidR="001743A0" w:rsidRDefault="00F960D0">
      <w:pPr>
        <w:pStyle w:val="AIAAgreementBodyText"/>
        <w:rPr>
          <w:rStyle w:val="AIAIndexBoldChar2"/>
        </w:rPr>
      </w:pPr>
      <w:r>
        <w:t xml:space="preserve">3.9.1, </w:t>
      </w:r>
      <w:r>
        <w:rPr>
          <w:rStyle w:val="AIAIndexBoldChar2"/>
        </w:rPr>
        <w:t>4.2.4</w:t>
      </w:r>
    </w:p>
    <w:p w:rsidR="001743A0" w:rsidRDefault="00F960D0">
      <w:pPr>
        <w:pStyle w:val="AIAAgreementBodyText"/>
        <w:keepNext/>
      </w:pPr>
      <w:r>
        <w:t>Completion, Conditions Relating to</w:t>
      </w:r>
    </w:p>
    <w:p w:rsidR="001743A0" w:rsidRDefault="00F960D0">
      <w:pPr>
        <w:pStyle w:val="AIAAgreementBodyText"/>
      </w:pPr>
      <w:r>
        <w:t>3.4.1, 3.11, 3.15, 4.2.2, 4.2.9, 8.2, 9.4.2, 9.8, 9.9.1, 9.10, 12.2, 14.1.2, 15.1.2</w:t>
      </w:r>
    </w:p>
    <w:p w:rsidR="001743A0" w:rsidRDefault="00F960D0">
      <w:pPr>
        <w:pStyle w:val="AIAIndexBold"/>
        <w:keepNext/>
        <w:tabs>
          <w:tab w:val="left" w:pos="720"/>
        </w:tabs>
        <w:rPr>
          <w:sz w:val="20"/>
          <w:szCs w:val="20"/>
        </w:rPr>
      </w:pPr>
      <w:r>
        <w:rPr>
          <w:sz w:val="20"/>
          <w:szCs w:val="20"/>
        </w:rPr>
        <w:t>COMPLETION, PAYMENTS AND</w:t>
      </w:r>
    </w:p>
    <w:p w:rsidR="001743A0" w:rsidRDefault="00F960D0">
      <w:pPr>
        <w:pStyle w:val="AIAIndexBold"/>
        <w:tabs>
          <w:tab w:val="left" w:pos="720"/>
        </w:tabs>
        <w:rPr>
          <w:sz w:val="20"/>
          <w:szCs w:val="20"/>
        </w:rPr>
      </w:pPr>
      <w:r>
        <w:rPr>
          <w:sz w:val="20"/>
          <w:szCs w:val="20"/>
        </w:rPr>
        <w:t>9</w:t>
      </w:r>
    </w:p>
    <w:p w:rsidR="001743A0" w:rsidRDefault="00F960D0">
      <w:pPr>
        <w:pStyle w:val="AIAAgreementBodyText"/>
        <w:keepNext/>
      </w:pPr>
      <w:r>
        <w:t>Completion, Substantial</w:t>
      </w:r>
    </w:p>
    <w:p w:rsidR="001743A0" w:rsidRDefault="00F960D0">
      <w:pPr>
        <w:pStyle w:val="AIAAgreementBodyText"/>
      </w:pPr>
      <w:r>
        <w:t>3.10.1, 4.2.9, 8.1.1, 8.1.3, 8.2.3, 9.4.2, 9.8, 9.9.1, 9.10.3, 12.2, 15.1.2</w:t>
      </w:r>
    </w:p>
    <w:p w:rsidR="001743A0" w:rsidRDefault="00F960D0">
      <w:pPr>
        <w:pStyle w:val="AIAAgreementBodyText"/>
        <w:keepNext/>
      </w:pPr>
      <w:r>
        <w:t>Compliance with Laws</w:t>
      </w:r>
    </w:p>
    <w:p w:rsidR="001743A0" w:rsidRDefault="00F960D0">
      <w:pPr>
        <w:pStyle w:val="AIAAgreementBodyText"/>
      </w:pPr>
      <w:r>
        <w:t>2.3.2, 3.2.3, 3.6, 3.7, 3.12.10, 3.13, 9.6.4, 10.2.2, 13.1, 13.3, 13.4.1, 13.4.2, 13.5, 14.1.1, 14.2.1.3, 15.2.8, 15.4.2, 15.4.3</w:t>
      </w:r>
    </w:p>
    <w:p w:rsidR="001743A0" w:rsidRDefault="00F960D0">
      <w:pPr>
        <w:pStyle w:val="AIAAgreementBodyText"/>
        <w:keepNext/>
      </w:pPr>
      <w:r>
        <w:t>Concealed or Unknown Conditions</w:t>
      </w:r>
    </w:p>
    <w:p w:rsidR="001743A0" w:rsidRDefault="00F960D0">
      <w:pPr>
        <w:pStyle w:val="AIAAgreementBodyText"/>
      </w:pPr>
      <w:r>
        <w:t>3.7.4, 4.2.8, 8.3.1, 10.3</w:t>
      </w:r>
    </w:p>
    <w:p w:rsidR="001743A0" w:rsidRDefault="00F960D0">
      <w:pPr>
        <w:pStyle w:val="AIAAgreementBodyText"/>
        <w:keepNext/>
      </w:pPr>
      <w:r>
        <w:t>Conditions of the Contract</w:t>
      </w:r>
    </w:p>
    <w:p w:rsidR="001743A0" w:rsidRDefault="00F960D0">
      <w:pPr>
        <w:pStyle w:val="AIAAgreementBodyText"/>
      </w:pPr>
      <w:r>
        <w:t>1.1.1, 6.1.1, 6.1.4</w:t>
      </w:r>
    </w:p>
    <w:p w:rsidR="001743A0" w:rsidRDefault="00F960D0">
      <w:pPr>
        <w:pStyle w:val="AIAAgreementBodyText"/>
        <w:keepNext/>
      </w:pPr>
      <w:r>
        <w:t>Consent, Written</w:t>
      </w:r>
    </w:p>
    <w:p w:rsidR="001743A0" w:rsidRDefault="00F960D0">
      <w:pPr>
        <w:pStyle w:val="AIAAgreementBodyText"/>
      </w:pPr>
      <w:r>
        <w:t>3.4.2, 3.14.2, 4.1.2, 9.8.5, 9.9.1, 9.10.2, 9.10.3, 13.2, 15.4.4.2</w:t>
      </w:r>
    </w:p>
    <w:p w:rsidR="001743A0" w:rsidRDefault="00F960D0">
      <w:pPr>
        <w:pStyle w:val="AIAIndexBold"/>
        <w:keepNext/>
        <w:tabs>
          <w:tab w:val="left" w:pos="720"/>
        </w:tabs>
        <w:rPr>
          <w:sz w:val="20"/>
          <w:szCs w:val="20"/>
        </w:rPr>
      </w:pPr>
      <w:r>
        <w:rPr>
          <w:sz w:val="20"/>
          <w:szCs w:val="20"/>
        </w:rPr>
        <w:t>Consolidation or Joinder</w:t>
      </w:r>
    </w:p>
    <w:p w:rsidR="001743A0" w:rsidRDefault="00F960D0">
      <w:pPr>
        <w:pStyle w:val="AIAIndexBold"/>
        <w:tabs>
          <w:tab w:val="left" w:pos="720"/>
        </w:tabs>
        <w:rPr>
          <w:sz w:val="20"/>
          <w:szCs w:val="20"/>
        </w:rPr>
      </w:pPr>
      <w:r>
        <w:rPr>
          <w:sz w:val="20"/>
          <w:szCs w:val="20"/>
        </w:rPr>
        <w:t>15.4.4</w:t>
      </w:r>
    </w:p>
    <w:p w:rsidR="001743A0" w:rsidRDefault="00F960D0">
      <w:pPr>
        <w:pStyle w:val="AIAIndexBold"/>
        <w:keepNext/>
        <w:tabs>
          <w:tab w:val="left" w:pos="720"/>
        </w:tabs>
        <w:rPr>
          <w:sz w:val="20"/>
          <w:szCs w:val="20"/>
        </w:rPr>
      </w:pPr>
      <w:r>
        <w:rPr>
          <w:sz w:val="20"/>
          <w:szCs w:val="20"/>
        </w:rPr>
        <w:t>CONSTRUCTION BY OWNER OR BY SEPARATE CONTRACTORS</w:t>
      </w:r>
    </w:p>
    <w:p w:rsidR="001743A0" w:rsidRDefault="00F960D0">
      <w:pPr>
        <w:pStyle w:val="AIAAgreementBodyText"/>
        <w:rPr>
          <w:rStyle w:val="AIAIndexBoldChar2"/>
        </w:rPr>
      </w:pPr>
      <w:r>
        <w:t xml:space="preserve">1.1.4, </w:t>
      </w:r>
      <w:r>
        <w:rPr>
          <w:rStyle w:val="AIAIndexBoldChar2"/>
        </w:rPr>
        <w:t>6</w:t>
      </w:r>
    </w:p>
    <w:p w:rsidR="001743A0" w:rsidRDefault="00F960D0">
      <w:pPr>
        <w:pStyle w:val="AIAAgreementBodyText"/>
        <w:keepNext/>
      </w:pPr>
      <w:r>
        <w:rPr>
          <w:rStyle w:val="AIAIndexBoldChar2"/>
        </w:rPr>
        <w:t>Construction Change Directive</w:t>
      </w:r>
      <w:r>
        <w:t>, Definition of</w:t>
      </w:r>
    </w:p>
    <w:p w:rsidR="001743A0" w:rsidRDefault="00F960D0">
      <w:pPr>
        <w:pStyle w:val="AIAIndexBold"/>
        <w:tabs>
          <w:tab w:val="left" w:pos="720"/>
        </w:tabs>
        <w:rPr>
          <w:sz w:val="20"/>
          <w:szCs w:val="20"/>
        </w:rPr>
      </w:pPr>
      <w:r>
        <w:rPr>
          <w:sz w:val="20"/>
          <w:szCs w:val="20"/>
        </w:rPr>
        <w:t>7.3.1</w:t>
      </w:r>
    </w:p>
    <w:p w:rsidR="001743A0" w:rsidRDefault="00F960D0">
      <w:pPr>
        <w:pStyle w:val="AIAIndexBold"/>
        <w:keepNext/>
        <w:tabs>
          <w:tab w:val="left" w:pos="720"/>
        </w:tabs>
        <w:rPr>
          <w:sz w:val="20"/>
          <w:szCs w:val="20"/>
        </w:rPr>
      </w:pPr>
      <w:r>
        <w:rPr>
          <w:sz w:val="20"/>
          <w:szCs w:val="20"/>
        </w:rPr>
        <w:t>Construction Change Directives</w:t>
      </w:r>
    </w:p>
    <w:p w:rsidR="001743A0" w:rsidRDefault="00F960D0">
      <w:pPr>
        <w:pStyle w:val="AIAAgreementBodyText"/>
      </w:pPr>
      <w:r>
        <w:t xml:space="preserve">1.1.1, 3.4.2, 3.11, 3.12.8, 4.2.8, 7.1.1, 7.1.2, 7.1.3, </w:t>
      </w:r>
      <w:r>
        <w:rPr>
          <w:rStyle w:val="AIAIndexBoldChar2"/>
        </w:rPr>
        <w:t>7.3</w:t>
      </w:r>
      <w:r>
        <w:t>, 9.3.1.1</w:t>
      </w:r>
    </w:p>
    <w:p w:rsidR="001743A0" w:rsidRDefault="00F960D0">
      <w:pPr>
        <w:pStyle w:val="AIAAgreementBodyText"/>
        <w:keepNext/>
      </w:pPr>
      <w:r>
        <w:t>Construction Schedules, Contractor’s</w:t>
      </w:r>
    </w:p>
    <w:p w:rsidR="001743A0" w:rsidRDefault="00F960D0">
      <w:pPr>
        <w:pStyle w:val="AIAAgreementBodyText"/>
      </w:pPr>
      <w:r>
        <w:t>3.10, 3.11, 3.12.1, 3.12.2, 6.1.3, 15.1.6.2</w:t>
      </w:r>
    </w:p>
    <w:p w:rsidR="001743A0" w:rsidRDefault="00F960D0">
      <w:pPr>
        <w:pStyle w:val="AIAIndexBold"/>
        <w:keepNext/>
        <w:tabs>
          <w:tab w:val="left" w:pos="720"/>
        </w:tabs>
        <w:rPr>
          <w:sz w:val="20"/>
          <w:szCs w:val="20"/>
        </w:rPr>
      </w:pPr>
      <w:r>
        <w:rPr>
          <w:sz w:val="20"/>
          <w:szCs w:val="20"/>
        </w:rPr>
        <w:t>Contingent Assignment of Subcontracts</w:t>
      </w:r>
    </w:p>
    <w:p w:rsidR="001743A0" w:rsidRDefault="00F960D0">
      <w:pPr>
        <w:pStyle w:val="AIAAgreementBodyText"/>
      </w:pPr>
      <w:r>
        <w:rPr>
          <w:rStyle w:val="AIAIndexBoldChar2"/>
        </w:rPr>
        <w:t>5.4</w:t>
      </w:r>
      <w:r>
        <w:t>, 14.2.2.2</w:t>
      </w:r>
    </w:p>
    <w:p w:rsidR="001743A0" w:rsidRDefault="00F960D0">
      <w:pPr>
        <w:pStyle w:val="AIAIndexBold"/>
        <w:keepNext/>
        <w:tabs>
          <w:tab w:val="left" w:pos="720"/>
        </w:tabs>
        <w:rPr>
          <w:sz w:val="20"/>
          <w:szCs w:val="20"/>
        </w:rPr>
      </w:pPr>
      <w:r>
        <w:rPr>
          <w:sz w:val="20"/>
          <w:szCs w:val="20"/>
        </w:rPr>
        <w:t>Continuing Contract Performance</w:t>
      </w:r>
    </w:p>
    <w:p w:rsidR="001743A0" w:rsidRDefault="00F960D0">
      <w:pPr>
        <w:pStyle w:val="AIAIndexBold"/>
        <w:tabs>
          <w:tab w:val="left" w:pos="720"/>
        </w:tabs>
        <w:rPr>
          <w:sz w:val="20"/>
          <w:szCs w:val="20"/>
        </w:rPr>
      </w:pPr>
      <w:r>
        <w:rPr>
          <w:sz w:val="20"/>
          <w:szCs w:val="20"/>
        </w:rPr>
        <w:t>15.1.4</w:t>
      </w:r>
    </w:p>
    <w:p w:rsidR="001743A0" w:rsidRDefault="00F960D0">
      <w:pPr>
        <w:pStyle w:val="AIAAgreementBodyText"/>
        <w:keepNext/>
      </w:pPr>
      <w:r>
        <w:rPr>
          <w:rStyle w:val="AIAIndexBoldChar2"/>
        </w:rPr>
        <w:t>Contract</w:t>
      </w:r>
      <w:r>
        <w:t>, Definition of</w:t>
      </w:r>
    </w:p>
    <w:p w:rsidR="001743A0" w:rsidRDefault="00F960D0">
      <w:pPr>
        <w:pStyle w:val="AIAIndexBold"/>
        <w:tabs>
          <w:tab w:val="left" w:pos="720"/>
        </w:tabs>
        <w:rPr>
          <w:sz w:val="20"/>
          <w:szCs w:val="20"/>
        </w:rPr>
      </w:pPr>
      <w:r>
        <w:rPr>
          <w:sz w:val="20"/>
          <w:szCs w:val="20"/>
        </w:rPr>
        <w:t>1.1.2</w:t>
      </w:r>
    </w:p>
    <w:p w:rsidR="001743A0" w:rsidRDefault="00F960D0">
      <w:pPr>
        <w:pStyle w:val="AIAIndexBold"/>
        <w:keepNext/>
        <w:tabs>
          <w:tab w:val="left" w:pos="720"/>
        </w:tabs>
        <w:rPr>
          <w:sz w:val="20"/>
          <w:szCs w:val="20"/>
        </w:rPr>
      </w:pPr>
      <w:r>
        <w:rPr>
          <w:sz w:val="20"/>
          <w:szCs w:val="20"/>
        </w:rPr>
        <w:t>CONTRACT, TERMINATION OR SUSPENSION OF THE</w:t>
      </w:r>
    </w:p>
    <w:p w:rsidR="001743A0" w:rsidRDefault="00F960D0">
      <w:pPr>
        <w:pStyle w:val="AIAAgreementBodyText"/>
        <w:rPr>
          <w:rStyle w:val="AIAIndexBoldChar2"/>
        </w:rPr>
      </w:pPr>
      <w:r>
        <w:t xml:space="preserve">5.4.1.1, 5.4.2, 11.5, </w:t>
      </w:r>
      <w:r>
        <w:rPr>
          <w:rStyle w:val="AIAIndexBoldChar2"/>
        </w:rPr>
        <w:t>14</w:t>
      </w:r>
    </w:p>
    <w:p w:rsidR="001743A0" w:rsidRDefault="00F960D0">
      <w:pPr>
        <w:pStyle w:val="AIAAgreementBodyText"/>
        <w:keepNext/>
      </w:pPr>
      <w:r>
        <w:t>Contract Administration</w:t>
      </w:r>
    </w:p>
    <w:p w:rsidR="001743A0" w:rsidRDefault="00F960D0">
      <w:pPr>
        <w:pStyle w:val="AIAAgreementBodyText"/>
      </w:pPr>
      <w:r>
        <w:t>3.1.3, 4, 9.4, 9.5</w:t>
      </w:r>
    </w:p>
    <w:p w:rsidR="001743A0" w:rsidRDefault="00F960D0">
      <w:pPr>
        <w:pStyle w:val="AIAAgreementBodyText"/>
        <w:keepNext/>
      </w:pPr>
      <w:r>
        <w:t>Contract Award and Execution, Conditions Relating to</w:t>
      </w:r>
    </w:p>
    <w:p w:rsidR="001743A0" w:rsidRDefault="00F960D0">
      <w:pPr>
        <w:pStyle w:val="AIAAgreementBodyText"/>
      </w:pPr>
      <w:r>
        <w:t>3.7.1, 3.10, 5.2, 6.1</w:t>
      </w:r>
    </w:p>
    <w:p w:rsidR="001743A0" w:rsidRDefault="00F960D0">
      <w:pPr>
        <w:pStyle w:val="AIAAgreementBodyText"/>
        <w:keepNext/>
      </w:pPr>
      <w:r>
        <w:t>Contract Documents, Copies Furnished and Use of</w:t>
      </w:r>
    </w:p>
    <w:p w:rsidR="001743A0" w:rsidRDefault="00F960D0">
      <w:pPr>
        <w:pStyle w:val="AIAAgreementBodyText"/>
      </w:pPr>
      <w:r>
        <w:t>1.5.2, 2.3.6, 5.3</w:t>
      </w:r>
    </w:p>
    <w:p w:rsidR="001743A0" w:rsidRDefault="00F960D0">
      <w:pPr>
        <w:pStyle w:val="AIAAgreementBodyText"/>
        <w:keepNext/>
      </w:pPr>
      <w:r>
        <w:rPr>
          <w:rStyle w:val="AIAIndexBoldChar2"/>
        </w:rPr>
        <w:t>Contract Documents</w:t>
      </w:r>
      <w:r>
        <w:t>, Definition of</w:t>
      </w:r>
    </w:p>
    <w:p w:rsidR="001743A0" w:rsidRDefault="00F960D0">
      <w:pPr>
        <w:pStyle w:val="AIAIndexBold"/>
        <w:tabs>
          <w:tab w:val="left" w:pos="720"/>
        </w:tabs>
        <w:rPr>
          <w:sz w:val="20"/>
          <w:szCs w:val="20"/>
        </w:rPr>
      </w:pPr>
      <w:r>
        <w:rPr>
          <w:sz w:val="20"/>
          <w:szCs w:val="20"/>
        </w:rPr>
        <w:t>1.1.1</w:t>
      </w:r>
    </w:p>
    <w:p w:rsidR="001743A0" w:rsidRDefault="00F960D0">
      <w:pPr>
        <w:pStyle w:val="AIAIndexBold"/>
        <w:keepNext/>
        <w:tabs>
          <w:tab w:val="left" w:pos="720"/>
        </w:tabs>
        <w:rPr>
          <w:sz w:val="20"/>
          <w:szCs w:val="20"/>
        </w:rPr>
      </w:pPr>
      <w:r>
        <w:rPr>
          <w:sz w:val="20"/>
          <w:szCs w:val="20"/>
        </w:rPr>
        <w:t>Contract Sum</w:t>
      </w:r>
    </w:p>
    <w:p w:rsidR="001743A0" w:rsidRDefault="00F960D0">
      <w:pPr>
        <w:pStyle w:val="AIAAgreementBodyText"/>
      </w:pPr>
      <w:r>
        <w:t xml:space="preserve">2.2.2, 2.2.4, 3.7.4, 3.7.5, 3.8, 3.10.2, 5.2.3, 7.3, 7.4, </w:t>
      </w:r>
      <w:r>
        <w:rPr>
          <w:rStyle w:val="AIAIndexBoldChar"/>
        </w:rPr>
        <w:t>9.1</w:t>
      </w:r>
      <w:r>
        <w:t xml:space="preserve">, 9.2, 9.4.2, 9.5.1.4, 9.6.7, 9.7, 10.3.2, 11.5, 12.1.2, 12.3, 14.2.4, 14.3.2, </w:t>
      </w:r>
      <w:r w:rsidR="00624C62">
        <w:t xml:space="preserve">15.1.4.2, </w:t>
      </w:r>
      <w:r>
        <w:rPr>
          <w:rStyle w:val="AIAIndexBoldChar"/>
        </w:rPr>
        <w:t>15.1.5, 15.2.5</w:t>
      </w:r>
    </w:p>
    <w:p w:rsidR="001743A0" w:rsidRDefault="00F960D0">
      <w:pPr>
        <w:pStyle w:val="AIAAgreementBodyText"/>
        <w:keepNext/>
      </w:pPr>
      <w:r>
        <w:rPr>
          <w:rStyle w:val="AIAIndexBoldChar2"/>
        </w:rPr>
        <w:t>Contract Sum</w:t>
      </w:r>
      <w:r>
        <w:t>, Definition of</w:t>
      </w:r>
    </w:p>
    <w:p w:rsidR="001743A0" w:rsidRDefault="00F960D0">
      <w:pPr>
        <w:pStyle w:val="AIAIndexBold"/>
        <w:tabs>
          <w:tab w:val="left" w:pos="720"/>
        </w:tabs>
        <w:rPr>
          <w:sz w:val="20"/>
          <w:szCs w:val="20"/>
        </w:rPr>
      </w:pPr>
      <w:r>
        <w:rPr>
          <w:sz w:val="20"/>
          <w:szCs w:val="20"/>
        </w:rPr>
        <w:t>9.1</w:t>
      </w:r>
    </w:p>
    <w:p w:rsidR="001743A0" w:rsidRDefault="00F960D0">
      <w:pPr>
        <w:pStyle w:val="AIAAgreementBodyText"/>
        <w:keepNext/>
      </w:pPr>
      <w:r>
        <w:t>Contract Time</w:t>
      </w:r>
    </w:p>
    <w:p w:rsidR="001743A0" w:rsidRDefault="00F960D0">
      <w:pPr>
        <w:pStyle w:val="AIAAgreementBodyText"/>
      </w:pPr>
      <w:r>
        <w:t xml:space="preserve">1.1.4, 2.2.1, 2.2.2, 3.7.4, 3.7.5, 3.10.2, 5.2.3, 6.1.5, 7.2.1.3, 7.3.1, 7.3.5, 7.3.6, 7, 7, 7.3.10, 7.4, 8.1.1, 8.2.1, 8.2.3, 8.3.1, 9.5.1, 9.7, 10.3.2, 12.1.1, 12.1.2, 14.3.2, </w:t>
      </w:r>
      <w:r w:rsidR="00624C62">
        <w:t xml:space="preserve">15.1.4.2, </w:t>
      </w:r>
      <w:r>
        <w:t>15.1.6.1, 15.2.5</w:t>
      </w:r>
    </w:p>
    <w:p w:rsidR="001743A0" w:rsidRDefault="00F960D0">
      <w:pPr>
        <w:pStyle w:val="AIAAgreementBodyText"/>
        <w:keepNext/>
      </w:pPr>
      <w:r>
        <w:rPr>
          <w:rStyle w:val="AIAIndexBoldChar2"/>
        </w:rPr>
        <w:t>Contract Time</w:t>
      </w:r>
      <w:r>
        <w:t>, Definition of</w:t>
      </w:r>
    </w:p>
    <w:p w:rsidR="001743A0" w:rsidRDefault="00F960D0">
      <w:pPr>
        <w:pStyle w:val="AIAAgreementBodyText"/>
      </w:pPr>
      <w:r>
        <w:t>8.1.1</w:t>
      </w:r>
    </w:p>
    <w:p w:rsidR="001743A0" w:rsidRDefault="00F960D0">
      <w:pPr>
        <w:pStyle w:val="AIAIndexBold"/>
        <w:keepNext/>
        <w:tabs>
          <w:tab w:val="left" w:pos="720"/>
        </w:tabs>
        <w:rPr>
          <w:sz w:val="20"/>
          <w:szCs w:val="20"/>
        </w:rPr>
      </w:pPr>
      <w:r>
        <w:rPr>
          <w:sz w:val="20"/>
          <w:szCs w:val="20"/>
        </w:rPr>
        <w:t>CONTRACTOR</w:t>
      </w:r>
    </w:p>
    <w:p w:rsidR="001743A0" w:rsidRDefault="00F960D0">
      <w:pPr>
        <w:pStyle w:val="AIAIndexBold"/>
        <w:tabs>
          <w:tab w:val="left" w:pos="720"/>
        </w:tabs>
        <w:rPr>
          <w:sz w:val="20"/>
          <w:szCs w:val="20"/>
        </w:rPr>
      </w:pPr>
      <w:r>
        <w:rPr>
          <w:sz w:val="20"/>
          <w:szCs w:val="20"/>
        </w:rPr>
        <w:t>3</w:t>
      </w:r>
    </w:p>
    <w:p w:rsidR="001743A0" w:rsidRDefault="00F960D0">
      <w:pPr>
        <w:pStyle w:val="AIAAgreementBodyText"/>
        <w:keepNext/>
      </w:pPr>
      <w:r>
        <w:rPr>
          <w:rStyle w:val="AIAIndexBoldChar2"/>
          <w:b w:val="0"/>
          <w:bCs w:val="0"/>
        </w:rPr>
        <w:t>Contractor</w:t>
      </w:r>
      <w:r>
        <w:t>, Definition of</w:t>
      </w:r>
    </w:p>
    <w:p w:rsidR="001743A0" w:rsidRDefault="00F960D0">
      <w:pPr>
        <w:pStyle w:val="AIAIndexBold"/>
        <w:tabs>
          <w:tab w:val="left" w:pos="720"/>
        </w:tabs>
        <w:rPr>
          <w:sz w:val="20"/>
          <w:szCs w:val="20"/>
        </w:rPr>
      </w:pPr>
      <w:r>
        <w:rPr>
          <w:sz w:val="20"/>
          <w:szCs w:val="20"/>
        </w:rPr>
        <w:t>3.1, 6.1.2</w:t>
      </w:r>
    </w:p>
    <w:p w:rsidR="001743A0" w:rsidRDefault="00F960D0">
      <w:pPr>
        <w:pStyle w:val="AIAIndexBold"/>
        <w:keepNext/>
        <w:tabs>
          <w:tab w:val="left" w:pos="720"/>
        </w:tabs>
        <w:rPr>
          <w:sz w:val="20"/>
          <w:szCs w:val="20"/>
        </w:rPr>
      </w:pPr>
      <w:r>
        <w:rPr>
          <w:sz w:val="20"/>
          <w:szCs w:val="20"/>
        </w:rPr>
        <w:t>Contractor’s Construction and Submittal Schedules</w:t>
      </w:r>
    </w:p>
    <w:p w:rsidR="001743A0" w:rsidRDefault="00F960D0">
      <w:pPr>
        <w:pStyle w:val="AIAAgreementBodyText"/>
      </w:pPr>
      <w:r>
        <w:rPr>
          <w:rStyle w:val="AIAIndexBoldChar2"/>
        </w:rPr>
        <w:t>3.10</w:t>
      </w:r>
      <w:r>
        <w:t>, 3.12.1, 3.12.2, 4.2.3, 6.1.3, 15.1.6.2</w:t>
      </w:r>
    </w:p>
    <w:p w:rsidR="001743A0" w:rsidRDefault="00F960D0">
      <w:pPr>
        <w:pStyle w:val="AIAAgreementBodyText"/>
        <w:keepNext/>
      </w:pPr>
      <w:r>
        <w:t>Contractor’s Employees</w:t>
      </w:r>
    </w:p>
    <w:p w:rsidR="001743A0" w:rsidRDefault="00F960D0">
      <w:pPr>
        <w:pStyle w:val="AIAAgreementBodyText"/>
      </w:pPr>
      <w:r>
        <w:t>2.2.4, 3.3.2, 3.4.3, 3.8.1, 3.9, 3.18.2, 4.2.3, 4.2.6, 10.2, 10.3, 11.3, 14.1, 14.2.1.1</w:t>
      </w:r>
    </w:p>
    <w:p w:rsidR="001743A0" w:rsidRDefault="00F960D0">
      <w:pPr>
        <w:pStyle w:val="AIAIndexBold"/>
        <w:keepNext/>
        <w:tabs>
          <w:tab w:val="left" w:pos="720"/>
        </w:tabs>
        <w:rPr>
          <w:sz w:val="20"/>
          <w:szCs w:val="20"/>
        </w:rPr>
      </w:pPr>
      <w:r>
        <w:rPr>
          <w:sz w:val="20"/>
          <w:szCs w:val="20"/>
        </w:rPr>
        <w:t>Contractor’s Liability Insurance</w:t>
      </w:r>
    </w:p>
    <w:p w:rsidR="001743A0" w:rsidRDefault="00F960D0">
      <w:pPr>
        <w:pStyle w:val="AIAIndexBold"/>
        <w:tabs>
          <w:tab w:val="left" w:pos="720"/>
        </w:tabs>
        <w:rPr>
          <w:sz w:val="20"/>
          <w:szCs w:val="20"/>
        </w:rPr>
      </w:pPr>
      <w:r>
        <w:rPr>
          <w:sz w:val="20"/>
          <w:szCs w:val="20"/>
        </w:rPr>
        <w:t>11.1</w:t>
      </w:r>
    </w:p>
    <w:p w:rsidR="001743A0" w:rsidRDefault="00F960D0">
      <w:pPr>
        <w:pStyle w:val="AIAAgreementBodyText"/>
        <w:keepNext/>
      </w:pPr>
      <w:r>
        <w:lastRenderedPageBreak/>
        <w:t>Contractor’s Relationship with Separate Contractors and Owner’s Forces</w:t>
      </w:r>
    </w:p>
    <w:p w:rsidR="001743A0" w:rsidRDefault="00F960D0">
      <w:pPr>
        <w:pStyle w:val="AIAAgreementBodyText"/>
      </w:pPr>
      <w:r>
        <w:t>3.12.5, 3.14.2, 4.2.4, 6, 11.3, 12.2.4</w:t>
      </w:r>
    </w:p>
    <w:p w:rsidR="001743A0" w:rsidRDefault="00F960D0">
      <w:pPr>
        <w:pStyle w:val="AIAAgreementBodyText"/>
        <w:keepNext/>
      </w:pPr>
      <w:r>
        <w:t>Contractor’s Relationship with Subcontractors</w:t>
      </w:r>
    </w:p>
    <w:p w:rsidR="001743A0" w:rsidRDefault="00F960D0">
      <w:pPr>
        <w:pStyle w:val="AIAAgreementBodyText"/>
      </w:pPr>
      <w:r>
        <w:t>1.2.2, 2.2.4, 3.3.2, 3.18.1, 3.18.2, 4.2.4, 5, 9.6.2, 9.6.7, 9.10.2, 11.2, 11.3, 11.4</w:t>
      </w:r>
    </w:p>
    <w:p w:rsidR="001743A0" w:rsidRDefault="00F960D0">
      <w:pPr>
        <w:pStyle w:val="AIAAgreementBodyText"/>
        <w:keepNext/>
        <w:keepLines/>
      </w:pPr>
      <w:r>
        <w:t>Contractor’s Relationship with the Architect</w:t>
      </w:r>
    </w:p>
    <w:p w:rsidR="001743A0" w:rsidRDefault="00F960D0">
      <w:pPr>
        <w:pStyle w:val="AIAAgreementBodyText"/>
      </w:pPr>
      <w:r>
        <w:t>1.1.2, 1.5, 2.3.3, 3.1.3, 3.2.2, 3.2.3, 3.2.4, 3.3.1, 3.4.2, 3.5.1, 3.7.4, 3.10, 3.11, 3.12, 3.16, 3.18, 4.2, 5.2, 6.2.2, 7, 8.3.1, 9.2, 9.3, 9.4, 9.5, 9.7, 9.8, 9.9, 10.2.6, 10.3, 11.3, 12, 13.4, 15.1.3, 15.2.1</w:t>
      </w:r>
    </w:p>
    <w:p w:rsidR="001743A0" w:rsidRDefault="00F960D0">
      <w:pPr>
        <w:pStyle w:val="AIAAgreementBodyText"/>
        <w:keepNext/>
      </w:pPr>
      <w:r>
        <w:t>Contractor’s Representations</w:t>
      </w:r>
    </w:p>
    <w:p w:rsidR="001743A0" w:rsidRDefault="00F960D0">
      <w:pPr>
        <w:pStyle w:val="AIAAgreementBodyText"/>
      </w:pPr>
      <w:r>
        <w:t>3.2.1, 3.2.2, 3.5, 3.12.6, 6.2.2, 8.2.1, 9.3.3, 9.8.2</w:t>
      </w:r>
    </w:p>
    <w:p w:rsidR="001743A0" w:rsidRDefault="00F960D0">
      <w:pPr>
        <w:pStyle w:val="AIAAgreementBodyText"/>
        <w:keepNext/>
      </w:pPr>
      <w:r>
        <w:t>Contractor’s Responsibility for Those Performing the Work</w:t>
      </w:r>
    </w:p>
    <w:p w:rsidR="001743A0" w:rsidRDefault="00F960D0">
      <w:pPr>
        <w:pStyle w:val="AIAAgreementBodyText"/>
      </w:pPr>
      <w:r>
        <w:t>3.3.2, 3.18, 5.3, 6.1.3, 6.2, 9.5.1, 10.2.8</w:t>
      </w:r>
    </w:p>
    <w:p w:rsidR="001743A0" w:rsidRDefault="00F960D0">
      <w:pPr>
        <w:pStyle w:val="AIAAgreementBodyText"/>
        <w:keepNext/>
      </w:pPr>
      <w:r>
        <w:t>Contractor’s Review of Contract Documents</w:t>
      </w:r>
    </w:p>
    <w:p w:rsidR="001743A0" w:rsidRDefault="00F960D0">
      <w:pPr>
        <w:pStyle w:val="AIAAgreementBodyText"/>
      </w:pPr>
      <w:r>
        <w:t>3.2</w:t>
      </w:r>
    </w:p>
    <w:p w:rsidR="001743A0" w:rsidRDefault="00F960D0">
      <w:pPr>
        <w:pStyle w:val="AIAAgreementBodyText"/>
        <w:keepNext/>
      </w:pPr>
      <w:r>
        <w:t>Contractor’s Right to Stop the Work</w:t>
      </w:r>
    </w:p>
    <w:p w:rsidR="001743A0" w:rsidRDefault="00F960D0">
      <w:pPr>
        <w:pStyle w:val="AIAAgreementBodyText"/>
      </w:pPr>
      <w:r>
        <w:t>2.2.2, 9.7</w:t>
      </w:r>
    </w:p>
    <w:p w:rsidR="001743A0" w:rsidRDefault="00F960D0">
      <w:pPr>
        <w:pStyle w:val="AIAAgreementBodyText"/>
        <w:keepNext/>
      </w:pPr>
      <w:r>
        <w:t>Contractor’s Right to Terminate the Contract</w:t>
      </w:r>
    </w:p>
    <w:p w:rsidR="001743A0" w:rsidRDefault="00F960D0">
      <w:pPr>
        <w:pStyle w:val="AIAAgreementBodyText"/>
      </w:pPr>
      <w:r>
        <w:t>14.1</w:t>
      </w:r>
    </w:p>
    <w:p w:rsidR="001743A0" w:rsidRDefault="00F960D0">
      <w:pPr>
        <w:pStyle w:val="AIAAgreementBodyText"/>
        <w:keepNext/>
      </w:pPr>
      <w:r>
        <w:t>Contractor’s Submittals</w:t>
      </w:r>
    </w:p>
    <w:p w:rsidR="001743A0" w:rsidRDefault="00F960D0">
      <w:pPr>
        <w:pStyle w:val="AIAAgreementBodyText"/>
      </w:pPr>
      <w:r>
        <w:t>3.10, 3.11, 3.12, 4.2.7, 5.2.1, 5.2.3, 9.2, 9.3, 9.8.2, 9.8.3, 9.9.1, 9.10.2, 9.10.3</w:t>
      </w:r>
    </w:p>
    <w:p w:rsidR="001743A0" w:rsidRDefault="00F960D0">
      <w:pPr>
        <w:pStyle w:val="AIAAgreementBodyText"/>
        <w:keepNext/>
      </w:pPr>
      <w:r>
        <w:t>Contractor’s Superintendent</w:t>
      </w:r>
    </w:p>
    <w:p w:rsidR="001743A0" w:rsidRDefault="00F960D0">
      <w:pPr>
        <w:pStyle w:val="AIAAgreementBodyText"/>
      </w:pPr>
      <w:r>
        <w:t>3.9, 10.2.6</w:t>
      </w:r>
    </w:p>
    <w:p w:rsidR="001743A0" w:rsidRDefault="00F960D0">
      <w:pPr>
        <w:pStyle w:val="AIAAgreementBodyText"/>
        <w:keepNext/>
      </w:pPr>
      <w:r>
        <w:t>Contractor’s Supervision and Construction Procedures</w:t>
      </w:r>
    </w:p>
    <w:p w:rsidR="001743A0" w:rsidRDefault="00F960D0">
      <w:pPr>
        <w:pStyle w:val="AIAAgreementBodyText"/>
      </w:pPr>
      <w:r>
        <w:t>1.2.2, 3.3, 3.4, 3.12.10, 4.2.2, 4.2.7, 6.1.3, 6.2.4, 7.1.3, 7.3.4, 7.3.6, 8.2, 10, 12, 14, 15.1.4</w:t>
      </w:r>
    </w:p>
    <w:p w:rsidR="001743A0" w:rsidRDefault="00F960D0">
      <w:pPr>
        <w:pStyle w:val="AIAAgreementBodyText"/>
        <w:keepNext/>
      </w:pPr>
      <w:r>
        <w:t>Coordination and Correlation</w:t>
      </w:r>
    </w:p>
    <w:p w:rsidR="001743A0" w:rsidRDefault="00F960D0">
      <w:pPr>
        <w:pStyle w:val="AIAAgreementBodyText"/>
      </w:pPr>
      <w:r>
        <w:t>1.2, 3.2.1, 3.3.1, 3.10, 3.12.6, 6.1.3, 6.2.1</w:t>
      </w:r>
    </w:p>
    <w:p w:rsidR="001743A0" w:rsidRDefault="00F960D0">
      <w:pPr>
        <w:pStyle w:val="AIAAgreementBodyText"/>
        <w:keepNext/>
      </w:pPr>
      <w:r>
        <w:t>Copies Furnished of Drawings and Specifications</w:t>
      </w:r>
    </w:p>
    <w:p w:rsidR="001743A0" w:rsidRDefault="00F960D0">
      <w:pPr>
        <w:pStyle w:val="AIAAgreementBodyText"/>
      </w:pPr>
      <w:r>
        <w:t>1.5, 2.3.6, 3.11</w:t>
      </w:r>
    </w:p>
    <w:p w:rsidR="001743A0" w:rsidRDefault="00F960D0">
      <w:pPr>
        <w:pStyle w:val="AIAAgreementBodyText"/>
        <w:keepNext/>
      </w:pPr>
      <w:r>
        <w:t>Copyrights</w:t>
      </w:r>
    </w:p>
    <w:p w:rsidR="001743A0" w:rsidRDefault="00F960D0">
      <w:pPr>
        <w:pStyle w:val="AIAAgreementBodyText"/>
      </w:pPr>
      <w:r>
        <w:t xml:space="preserve">1.5, </w:t>
      </w:r>
      <w:r>
        <w:rPr>
          <w:rStyle w:val="AIAIndexBoldChar2"/>
        </w:rPr>
        <w:t>3.17</w:t>
      </w:r>
    </w:p>
    <w:p w:rsidR="001743A0" w:rsidRDefault="00F960D0">
      <w:pPr>
        <w:pStyle w:val="AIAAgreementBodyText"/>
        <w:keepNext/>
      </w:pPr>
      <w:r>
        <w:t>Correction of Work</w:t>
      </w:r>
    </w:p>
    <w:p w:rsidR="001743A0" w:rsidRDefault="00F960D0">
      <w:pPr>
        <w:pStyle w:val="AIAAgreementBodyText"/>
        <w:rPr>
          <w:rStyle w:val="AIAIndexBoldChar2"/>
        </w:rPr>
      </w:pPr>
      <w:r>
        <w:t xml:space="preserve">2.5, 3.7.3, 9.4.2, 9.8.2, 9.8.3, 9.9.1, 12.1.2, </w:t>
      </w:r>
      <w:r>
        <w:rPr>
          <w:rStyle w:val="AIAIndexBoldChar2"/>
        </w:rPr>
        <w:t>12.2</w:t>
      </w:r>
      <w:r>
        <w:t>, 12.3, 15.1.3.1, 15.1.3.2, 15.2.1</w:t>
      </w:r>
    </w:p>
    <w:p w:rsidR="001743A0" w:rsidRDefault="00F960D0">
      <w:pPr>
        <w:pStyle w:val="AIAIndexBold"/>
        <w:keepNext/>
        <w:tabs>
          <w:tab w:val="left" w:pos="720"/>
        </w:tabs>
        <w:rPr>
          <w:sz w:val="20"/>
          <w:szCs w:val="20"/>
        </w:rPr>
      </w:pPr>
      <w:r>
        <w:rPr>
          <w:sz w:val="20"/>
          <w:szCs w:val="20"/>
        </w:rPr>
        <w:t>Correlation and Intent of the Contract Documents</w:t>
      </w:r>
    </w:p>
    <w:p w:rsidR="001743A0" w:rsidRDefault="00F960D0">
      <w:pPr>
        <w:pStyle w:val="AIAIndexBold"/>
        <w:tabs>
          <w:tab w:val="left" w:pos="720"/>
        </w:tabs>
        <w:rPr>
          <w:sz w:val="20"/>
          <w:szCs w:val="20"/>
        </w:rPr>
      </w:pPr>
      <w:r>
        <w:rPr>
          <w:sz w:val="20"/>
          <w:szCs w:val="20"/>
        </w:rPr>
        <w:t>1.2</w:t>
      </w:r>
    </w:p>
    <w:p w:rsidR="001743A0" w:rsidRDefault="00F960D0">
      <w:pPr>
        <w:pStyle w:val="AIAAgreementBodyText"/>
        <w:keepNext/>
      </w:pPr>
      <w:r>
        <w:rPr>
          <w:rStyle w:val="AIAIndexBoldChar2"/>
        </w:rPr>
        <w:t>Cost</w:t>
      </w:r>
      <w:r>
        <w:t>, Definition of</w:t>
      </w:r>
    </w:p>
    <w:p w:rsidR="001743A0" w:rsidRDefault="00F960D0">
      <w:pPr>
        <w:pStyle w:val="AIAIndexBold"/>
        <w:tabs>
          <w:tab w:val="left" w:pos="720"/>
        </w:tabs>
        <w:rPr>
          <w:sz w:val="20"/>
          <w:szCs w:val="20"/>
        </w:rPr>
      </w:pPr>
      <w:r>
        <w:rPr>
          <w:sz w:val="20"/>
          <w:szCs w:val="20"/>
        </w:rPr>
        <w:t>7.3.4</w:t>
      </w:r>
    </w:p>
    <w:p w:rsidR="001743A0" w:rsidRDefault="00F960D0">
      <w:pPr>
        <w:pStyle w:val="AIAAgreementBodyText"/>
        <w:keepNext/>
      </w:pPr>
      <w:r>
        <w:t>Costs</w:t>
      </w:r>
    </w:p>
    <w:p w:rsidR="001743A0" w:rsidRDefault="00F960D0">
      <w:pPr>
        <w:pStyle w:val="AIAAgreementBodyText"/>
      </w:pPr>
      <w:r>
        <w:t>2.5, 3.2.4, 3.7.3, 3.8.2, 3.15.2, 5.4.2, 6.1.1, 6.2.3, 7.3.3.3, 7.3.4, 7.3.8, 7.3.9, 9.10.2, 10.3.2, 10.3.6, 11.2, 12.1.2, 12.2.1, 12.2.4, 13.4, 14</w:t>
      </w:r>
    </w:p>
    <w:p w:rsidR="001743A0" w:rsidRDefault="00F960D0">
      <w:pPr>
        <w:pStyle w:val="AIAIndexBold"/>
        <w:keepNext/>
        <w:tabs>
          <w:tab w:val="left" w:pos="720"/>
        </w:tabs>
        <w:rPr>
          <w:sz w:val="20"/>
          <w:szCs w:val="20"/>
        </w:rPr>
      </w:pPr>
      <w:r>
        <w:rPr>
          <w:sz w:val="20"/>
          <w:szCs w:val="20"/>
        </w:rPr>
        <w:t>Cutting and Patching</w:t>
      </w:r>
    </w:p>
    <w:p w:rsidR="001743A0" w:rsidRDefault="00F960D0">
      <w:pPr>
        <w:pStyle w:val="AIAAgreementBodyText"/>
      </w:pPr>
      <w:r>
        <w:rPr>
          <w:rStyle w:val="AIAIndexBoldChar2"/>
        </w:rPr>
        <w:t>3.14</w:t>
      </w:r>
      <w:r>
        <w:t>,</w:t>
      </w:r>
      <w:r>
        <w:rPr>
          <w:rStyle w:val="AIAIndexBoldChar2"/>
        </w:rPr>
        <w:t xml:space="preserve"> </w:t>
      </w:r>
      <w:r>
        <w:t xml:space="preserve">6.2.5 </w:t>
      </w:r>
    </w:p>
    <w:p w:rsidR="001743A0" w:rsidRDefault="00F960D0">
      <w:pPr>
        <w:pStyle w:val="AIAAgreementBodyText"/>
        <w:keepNext/>
      </w:pPr>
      <w:r>
        <w:t>Damage to Construction of Owner or Separate Contractors</w:t>
      </w:r>
    </w:p>
    <w:p w:rsidR="001743A0" w:rsidRDefault="00F960D0">
      <w:pPr>
        <w:pStyle w:val="AIAAgreementBodyText"/>
      </w:pPr>
      <w:r>
        <w:t>3.14.2, 6.2.4, 10.2.1.2, 10.2.5, 10.4, 12.2.4</w:t>
      </w:r>
    </w:p>
    <w:p w:rsidR="001743A0" w:rsidRDefault="00F960D0">
      <w:pPr>
        <w:pStyle w:val="AIAAgreementBodyText"/>
        <w:keepNext/>
      </w:pPr>
      <w:r>
        <w:t>Damage to the Work</w:t>
      </w:r>
    </w:p>
    <w:p w:rsidR="001743A0" w:rsidRDefault="00F960D0">
      <w:pPr>
        <w:pStyle w:val="AIAAgreementBodyText"/>
      </w:pPr>
      <w:r>
        <w:t>3.14.2, 9.9.1, 10.2.1.2, 10.2.5, 10.4, 12.2.4</w:t>
      </w:r>
    </w:p>
    <w:p w:rsidR="001743A0" w:rsidRDefault="00F960D0">
      <w:pPr>
        <w:pStyle w:val="AIAAgreementBodyText"/>
        <w:keepNext/>
      </w:pPr>
      <w:r>
        <w:t>Damages, Claims for</w:t>
      </w:r>
    </w:p>
    <w:p w:rsidR="001743A0" w:rsidRDefault="00F960D0">
      <w:pPr>
        <w:pStyle w:val="AIAAgreementBodyText"/>
      </w:pPr>
      <w:r>
        <w:t>3.2.4, 3.18, 6.1.1, 8.3.3, 9.5.1, 9.6.7, 10.3.3, 11.3.2, 11.3, 14.2.4, 15.1.7</w:t>
      </w:r>
    </w:p>
    <w:p w:rsidR="001743A0" w:rsidRDefault="00F960D0">
      <w:pPr>
        <w:pStyle w:val="AIAAgreementBodyText"/>
        <w:keepNext/>
      </w:pPr>
      <w:r>
        <w:t>Damages for Delay</w:t>
      </w:r>
    </w:p>
    <w:p w:rsidR="001743A0" w:rsidRDefault="00F960D0">
      <w:pPr>
        <w:pStyle w:val="AIAAgreementBodyText"/>
      </w:pPr>
      <w:r>
        <w:t>6.2.3, 8.3.3, 9.5.1.6, 9.7, 10.3.2, 14.3.2</w:t>
      </w:r>
    </w:p>
    <w:p w:rsidR="001743A0" w:rsidRDefault="00F960D0">
      <w:pPr>
        <w:pStyle w:val="AIAAgreementBodyText"/>
        <w:keepNext/>
      </w:pPr>
      <w:r>
        <w:rPr>
          <w:rStyle w:val="AIAIndexBoldChar2"/>
        </w:rPr>
        <w:t>Date of Commencement of the Work</w:t>
      </w:r>
      <w:r>
        <w:t>, Definition of</w:t>
      </w:r>
    </w:p>
    <w:p w:rsidR="001743A0" w:rsidRDefault="00F960D0">
      <w:pPr>
        <w:pStyle w:val="AIAIndexBold"/>
        <w:tabs>
          <w:tab w:val="left" w:pos="720"/>
        </w:tabs>
        <w:rPr>
          <w:sz w:val="20"/>
          <w:szCs w:val="20"/>
        </w:rPr>
      </w:pPr>
      <w:r>
        <w:rPr>
          <w:sz w:val="20"/>
          <w:szCs w:val="20"/>
        </w:rPr>
        <w:t>8.1.2</w:t>
      </w:r>
    </w:p>
    <w:p w:rsidR="001743A0" w:rsidRDefault="00F960D0">
      <w:pPr>
        <w:pStyle w:val="AIAAgreementBodyText"/>
        <w:keepNext/>
      </w:pPr>
      <w:r>
        <w:rPr>
          <w:rStyle w:val="AIAIndexBoldChar2"/>
        </w:rPr>
        <w:t>Date of Substantial Completion</w:t>
      </w:r>
      <w:r>
        <w:t>, Definition of</w:t>
      </w:r>
    </w:p>
    <w:p w:rsidR="001743A0" w:rsidRDefault="00F960D0">
      <w:pPr>
        <w:pStyle w:val="AIAIndexBold"/>
        <w:tabs>
          <w:tab w:val="left" w:pos="720"/>
        </w:tabs>
        <w:rPr>
          <w:sz w:val="20"/>
          <w:szCs w:val="20"/>
        </w:rPr>
      </w:pPr>
      <w:r>
        <w:rPr>
          <w:sz w:val="20"/>
          <w:szCs w:val="20"/>
        </w:rPr>
        <w:t>8.1.3</w:t>
      </w:r>
    </w:p>
    <w:p w:rsidR="001743A0" w:rsidRDefault="00F960D0">
      <w:pPr>
        <w:pStyle w:val="AIAAgreementBodyText"/>
        <w:keepNext/>
      </w:pPr>
      <w:r>
        <w:rPr>
          <w:rStyle w:val="AIAIndexBoldChar2"/>
        </w:rPr>
        <w:t>Day</w:t>
      </w:r>
      <w:r>
        <w:t>, Definition of</w:t>
      </w:r>
    </w:p>
    <w:p w:rsidR="001743A0" w:rsidRDefault="00F960D0">
      <w:pPr>
        <w:pStyle w:val="AIAIndexBold"/>
        <w:tabs>
          <w:tab w:val="left" w:pos="720"/>
        </w:tabs>
        <w:rPr>
          <w:sz w:val="20"/>
          <w:szCs w:val="20"/>
        </w:rPr>
      </w:pPr>
      <w:r>
        <w:rPr>
          <w:sz w:val="20"/>
          <w:szCs w:val="20"/>
        </w:rPr>
        <w:t>8.1.4</w:t>
      </w:r>
    </w:p>
    <w:p w:rsidR="001743A0" w:rsidRDefault="00F960D0">
      <w:pPr>
        <w:pStyle w:val="AIAAgreementBodyText"/>
        <w:keepNext/>
      </w:pPr>
      <w:r>
        <w:t>Decisions of the Architect</w:t>
      </w:r>
    </w:p>
    <w:p w:rsidR="001743A0" w:rsidRDefault="00F960D0">
      <w:pPr>
        <w:pStyle w:val="AIAAgreementBodyText"/>
      </w:pPr>
      <w:r>
        <w:t>3.7.4, 4.2.6, 4.2.7, 4.2.11, 4.2.12, 4.2.13, 6.3, 7.3.4, 7.3.9, 8.1.3, 8.3.1, 9.2, 9.4, 9.5.1, 9.8.4, 9.9.1, 13.4.2, 14.2.2, 14.2.4, 15.1, 15.2</w:t>
      </w:r>
    </w:p>
    <w:p w:rsidR="001743A0" w:rsidRDefault="00F960D0">
      <w:pPr>
        <w:pStyle w:val="AIAIndexBold"/>
        <w:keepNext/>
        <w:tabs>
          <w:tab w:val="left" w:pos="720"/>
        </w:tabs>
        <w:rPr>
          <w:sz w:val="20"/>
          <w:szCs w:val="20"/>
        </w:rPr>
      </w:pPr>
      <w:r>
        <w:rPr>
          <w:sz w:val="20"/>
          <w:szCs w:val="20"/>
        </w:rPr>
        <w:t>Decisions to Withhold Certification</w:t>
      </w:r>
    </w:p>
    <w:p w:rsidR="001743A0" w:rsidRDefault="00F960D0">
      <w:pPr>
        <w:pStyle w:val="AIAAgreementBodyText"/>
      </w:pPr>
      <w:r>
        <w:t xml:space="preserve">9.4.1, </w:t>
      </w:r>
      <w:r>
        <w:rPr>
          <w:rStyle w:val="AIAIndexBoldChar2"/>
        </w:rPr>
        <w:t>9.5</w:t>
      </w:r>
      <w:r>
        <w:t>, 9.7, 14.1.1.3</w:t>
      </w:r>
    </w:p>
    <w:p w:rsidR="001743A0" w:rsidRDefault="00F960D0">
      <w:pPr>
        <w:pStyle w:val="AIAAgreementBodyText"/>
        <w:keepNext/>
      </w:pPr>
      <w:r>
        <w:t>Defective or Nonconforming Work, Acceptance, Rejection and Correction of</w:t>
      </w:r>
    </w:p>
    <w:p w:rsidR="001743A0" w:rsidRDefault="00F960D0">
      <w:pPr>
        <w:pStyle w:val="AIAAgreementBodyText"/>
      </w:pPr>
      <w:r>
        <w:t>2.5, 3.5, 4.2.6, 6.2.3, 9.5.1, 9.5.3, 9.6.6, 9.8.2, 9.9.3, 9.10.4, 12.2.1</w:t>
      </w:r>
    </w:p>
    <w:p w:rsidR="001743A0" w:rsidRDefault="00F960D0">
      <w:pPr>
        <w:pStyle w:val="AIAAgreementBodyText"/>
        <w:keepNext/>
      </w:pPr>
      <w:r>
        <w:t>Definitions</w:t>
      </w:r>
    </w:p>
    <w:p w:rsidR="001743A0" w:rsidRDefault="00F960D0">
      <w:pPr>
        <w:pStyle w:val="AIAAgreementBodyText"/>
      </w:pPr>
      <w:r>
        <w:t>1.1, 2.1.1, 3.1.1, 3.5, 3.12.1, 3.12.2, 3.12.3, 4.1.1, 5.1, 6.1.2, 7.2.1, 7.3.1, 8.1, 9.1, 9.8.1, 15.1.1</w:t>
      </w:r>
    </w:p>
    <w:p w:rsidR="001743A0" w:rsidRDefault="00F960D0">
      <w:pPr>
        <w:pStyle w:val="AIAIndexBold"/>
        <w:keepNext/>
        <w:tabs>
          <w:tab w:val="left" w:pos="720"/>
        </w:tabs>
        <w:rPr>
          <w:sz w:val="20"/>
          <w:szCs w:val="20"/>
        </w:rPr>
      </w:pPr>
      <w:r>
        <w:rPr>
          <w:sz w:val="20"/>
          <w:szCs w:val="20"/>
        </w:rPr>
        <w:t>Delays and Extensions of Time</w:t>
      </w:r>
    </w:p>
    <w:p w:rsidR="001743A0" w:rsidRDefault="00F960D0">
      <w:pPr>
        <w:pStyle w:val="AIAAgreementBodyText"/>
      </w:pPr>
      <w:r>
        <w:rPr>
          <w:rStyle w:val="AIAIndexBoldChar"/>
        </w:rPr>
        <w:t>3.2</w:t>
      </w:r>
      <w:r>
        <w:t xml:space="preserve">, </w:t>
      </w:r>
      <w:r>
        <w:rPr>
          <w:rStyle w:val="AIAIndexBoldChar"/>
        </w:rPr>
        <w:t>3.7.4</w:t>
      </w:r>
      <w:r>
        <w:t xml:space="preserve">, 5.2.3, 7.2.1, 7.3.1, </w:t>
      </w:r>
      <w:r>
        <w:rPr>
          <w:rStyle w:val="AIAIndexBoldChar"/>
        </w:rPr>
        <w:t>7.4</w:t>
      </w:r>
      <w:r>
        <w:t xml:space="preserve">, </w:t>
      </w:r>
      <w:r>
        <w:rPr>
          <w:rStyle w:val="AIAIndexBoldChar2"/>
        </w:rPr>
        <w:t>8.3</w:t>
      </w:r>
      <w:r>
        <w:t xml:space="preserve">, 9.5.1, </w:t>
      </w:r>
      <w:r>
        <w:rPr>
          <w:rStyle w:val="AIAIndexBoldChar"/>
        </w:rPr>
        <w:t>9.7</w:t>
      </w:r>
      <w:r>
        <w:t xml:space="preserve">, 10.3.2, </w:t>
      </w:r>
      <w:r>
        <w:rPr>
          <w:rStyle w:val="AIAIndexBoldChar"/>
        </w:rPr>
        <w:t>10.4</w:t>
      </w:r>
      <w:r>
        <w:t xml:space="preserve">, 14.3.2, </w:t>
      </w:r>
      <w:r>
        <w:rPr>
          <w:rStyle w:val="AIAIndexBoldChar"/>
        </w:rPr>
        <w:t>15.1.6</w:t>
      </w:r>
      <w:r>
        <w:t>, 15.2.5</w:t>
      </w:r>
    </w:p>
    <w:p w:rsidR="001743A0" w:rsidRDefault="00F960D0">
      <w:pPr>
        <w:pStyle w:val="AIAIndexBold"/>
        <w:keepNext/>
        <w:tabs>
          <w:tab w:val="left" w:pos="720"/>
        </w:tabs>
        <w:rPr>
          <w:sz w:val="20"/>
          <w:szCs w:val="20"/>
        </w:rPr>
      </w:pPr>
      <w:r>
        <w:rPr>
          <w:sz w:val="20"/>
          <w:szCs w:val="20"/>
        </w:rPr>
        <w:t>Digital Data Use and Transmission</w:t>
      </w:r>
    </w:p>
    <w:p w:rsidR="001743A0" w:rsidRDefault="00F960D0">
      <w:pPr>
        <w:pStyle w:val="AIAAgreementBodyText"/>
      </w:pPr>
      <w:r>
        <w:rPr>
          <w:rStyle w:val="AIAIndexBoldChar"/>
        </w:rPr>
        <w:t>1.7</w:t>
      </w:r>
    </w:p>
    <w:p w:rsidR="001743A0" w:rsidRDefault="00F960D0">
      <w:pPr>
        <w:pStyle w:val="AIAAgreementBodyText"/>
        <w:keepNext/>
      </w:pPr>
      <w:r>
        <w:t>Disputes</w:t>
      </w:r>
    </w:p>
    <w:p w:rsidR="001743A0" w:rsidRDefault="00F960D0">
      <w:pPr>
        <w:pStyle w:val="AIAAgreementBodyText"/>
      </w:pPr>
      <w:r>
        <w:t>6.3, 7.3.9, 15.1, 15.2</w:t>
      </w:r>
    </w:p>
    <w:p w:rsidR="001743A0" w:rsidRDefault="00F960D0">
      <w:pPr>
        <w:pStyle w:val="AIAIndexBold"/>
        <w:keepNext/>
        <w:tabs>
          <w:tab w:val="left" w:pos="720"/>
        </w:tabs>
        <w:rPr>
          <w:sz w:val="20"/>
          <w:szCs w:val="20"/>
        </w:rPr>
      </w:pPr>
      <w:r>
        <w:rPr>
          <w:sz w:val="20"/>
          <w:szCs w:val="20"/>
        </w:rPr>
        <w:t>Documents and Samples at the Site</w:t>
      </w:r>
    </w:p>
    <w:p w:rsidR="001743A0" w:rsidRDefault="00F960D0">
      <w:pPr>
        <w:pStyle w:val="AIAIndexBold"/>
        <w:tabs>
          <w:tab w:val="left" w:pos="720"/>
        </w:tabs>
        <w:rPr>
          <w:sz w:val="20"/>
          <w:szCs w:val="20"/>
        </w:rPr>
      </w:pPr>
      <w:r>
        <w:rPr>
          <w:sz w:val="20"/>
          <w:szCs w:val="20"/>
        </w:rPr>
        <w:t>3.11</w:t>
      </w:r>
    </w:p>
    <w:p w:rsidR="001743A0" w:rsidRDefault="00F960D0">
      <w:pPr>
        <w:pStyle w:val="AIAAgreementBodyText"/>
        <w:keepNext/>
      </w:pPr>
      <w:r>
        <w:rPr>
          <w:rStyle w:val="AIAIndexBoldChar2"/>
        </w:rPr>
        <w:t>Drawings</w:t>
      </w:r>
      <w:r>
        <w:t>, Definition of</w:t>
      </w:r>
    </w:p>
    <w:p w:rsidR="001743A0" w:rsidRDefault="00F960D0">
      <w:pPr>
        <w:pStyle w:val="AIAIndexBold"/>
        <w:tabs>
          <w:tab w:val="left" w:pos="720"/>
        </w:tabs>
        <w:rPr>
          <w:sz w:val="20"/>
          <w:szCs w:val="20"/>
        </w:rPr>
      </w:pPr>
      <w:r>
        <w:rPr>
          <w:sz w:val="20"/>
          <w:szCs w:val="20"/>
        </w:rPr>
        <w:t>1.1.5</w:t>
      </w:r>
    </w:p>
    <w:p w:rsidR="001743A0" w:rsidRDefault="00F960D0">
      <w:pPr>
        <w:pStyle w:val="AIAAgreementBodyText"/>
        <w:keepNext/>
      </w:pPr>
      <w:r>
        <w:t>Drawings and Specifications, Use and Ownership of</w:t>
      </w:r>
    </w:p>
    <w:p w:rsidR="001743A0" w:rsidRDefault="00F960D0">
      <w:pPr>
        <w:pStyle w:val="AIAAgreementBodyText"/>
      </w:pPr>
      <w:r>
        <w:t>3.11</w:t>
      </w:r>
    </w:p>
    <w:p w:rsidR="001743A0" w:rsidRDefault="00F960D0">
      <w:pPr>
        <w:pStyle w:val="AIAAgreementBodyText"/>
        <w:keepNext/>
      </w:pPr>
      <w:r>
        <w:t>Effective Date of Insurance</w:t>
      </w:r>
    </w:p>
    <w:p w:rsidR="001743A0" w:rsidRDefault="00F960D0">
      <w:pPr>
        <w:pStyle w:val="AIAAgreementBodyText"/>
      </w:pPr>
      <w:r>
        <w:t>8.2.2</w:t>
      </w:r>
    </w:p>
    <w:p w:rsidR="001743A0" w:rsidRDefault="00F960D0">
      <w:pPr>
        <w:pStyle w:val="AIAIndexBold"/>
        <w:keepNext/>
        <w:tabs>
          <w:tab w:val="left" w:pos="720"/>
        </w:tabs>
        <w:rPr>
          <w:sz w:val="20"/>
          <w:szCs w:val="20"/>
        </w:rPr>
      </w:pPr>
      <w:r>
        <w:rPr>
          <w:sz w:val="20"/>
          <w:szCs w:val="20"/>
        </w:rPr>
        <w:t>Emergencies</w:t>
      </w:r>
    </w:p>
    <w:p w:rsidR="001743A0" w:rsidRDefault="00F960D0">
      <w:pPr>
        <w:pStyle w:val="AIAAgreementBodyText"/>
      </w:pPr>
      <w:r>
        <w:rPr>
          <w:rStyle w:val="AIAIndexBoldChar2"/>
        </w:rPr>
        <w:t>10.4</w:t>
      </w:r>
      <w:r>
        <w:t xml:space="preserve">, 14.1.1.2, </w:t>
      </w:r>
      <w:r>
        <w:rPr>
          <w:rStyle w:val="AIAIndexBoldChar"/>
        </w:rPr>
        <w:t>15.1.5</w:t>
      </w:r>
    </w:p>
    <w:p w:rsidR="001743A0" w:rsidRDefault="00F960D0">
      <w:pPr>
        <w:pStyle w:val="AIAAgreementBodyText"/>
        <w:keepNext/>
      </w:pPr>
      <w:r>
        <w:t>Employees, Contractor’s</w:t>
      </w:r>
    </w:p>
    <w:p w:rsidR="001743A0" w:rsidRDefault="00F960D0">
      <w:pPr>
        <w:pStyle w:val="AIAAgreementBodyText"/>
      </w:pPr>
      <w:r>
        <w:t>3.3.2, 3.4.3, 3.8.1, 3.9, 3.18.2, 4.2.3, 4.2.6, 10.2, 10.3.3, 11.3, 14.1, 14.2.1.1</w:t>
      </w:r>
    </w:p>
    <w:p w:rsidR="001743A0" w:rsidRDefault="00F960D0">
      <w:pPr>
        <w:pStyle w:val="AIAAgreementBodyText"/>
        <w:keepNext/>
      </w:pPr>
      <w:r>
        <w:t>Equipment, Labor, or Materials</w:t>
      </w:r>
    </w:p>
    <w:p w:rsidR="001743A0" w:rsidRDefault="00F960D0">
      <w:pPr>
        <w:pStyle w:val="AIAAgreementBodyText"/>
      </w:pPr>
      <w:r>
        <w:t>1.1.3, 1.1.6, 3.4, 3.5, 3.8.2, 3.8.3, 3.12, 3.13, 3.15.1, 4.2.6, 4.2.7, 5.2.1, 6.2.1, 7.3.4, 9.3.2, 9.3.3, 9.5.1.3, 9.10.2, 10.2.1, 10.2.4, 14.2.1.1, 14.2.1.2</w:t>
      </w:r>
    </w:p>
    <w:p w:rsidR="001743A0" w:rsidRDefault="00F960D0">
      <w:pPr>
        <w:pStyle w:val="AIAAgreementBodyText"/>
        <w:keepNext/>
      </w:pPr>
      <w:r>
        <w:t>Execution and Progress of the Work</w:t>
      </w:r>
    </w:p>
    <w:p w:rsidR="001743A0" w:rsidRDefault="00F960D0">
      <w:pPr>
        <w:pStyle w:val="AIAAgreementBodyText"/>
      </w:pPr>
      <w:r>
        <w:t>1.1.3, 1.2.1, 1.2.2, 2.3.4, 2.3.6, 3.1, 3.3.1, 3.4.1, 3.7.1, 3.10.1, 3.12, 3.14, 4.2, 6.2.2, 7.1.3, 7.3.6, 8.2, 9.5.1, 9.9.1, 10.2, 10.3, 12.1, 12.2, 14.2, 14.3.1, 15.1.4</w:t>
      </w:r>
    </w:p>
    <w:p w:rsidR="001743A0" w:rsidRDefault="00F960D0">
      <w:pPr>
        <w:pStyle w:val="AIAAgreementBodyText"/>
        <w:keepNext/>
      </w:pPr>
      <w:r>
        <w:t>Extensions of Time</w:t>
      </w:r>
    </w:p>
    <w:p w:rsidR="001743A0" w:rsidRDefault="00F960D0">
      <w:pPr>
        <w:pStyle w:val="AIAAgreementBodyText"/>
      </w:pPr>
      <w:r>
        <w:t xml:space="preserve">3.2.4, 3.7.4, 5.2.3, 7.2.1, 7.3, 7.4, 9.5.1, 9.7, 10.3.2, 10.4, 14.3, 15.1.6, </w:t>
      </w:r>
      <w:r>
        <w:rPr>
          <w:rStyle w:val="AIAIndexBoldChar"/>
        </w:rPr>
        <w:t>15.2.5</w:t>
      </w:r>
    </w:p>
    <w:p w:rsidR="001743A0" w:rsidRDefault="00F960D0">
      <w:pPr>
        <w:pStyle w:val="AIAIndexBold"/>
        <w:keepNext/>
        <w:tabs>
          <w:tab w:val="left" w:pos="720"/>
        </w:tabs>
        <w:rPr>
          <w:sz w:val="20"/>
          <w:szCs w:val="20"/>
        </w:rPr>
      </w:pPr>
      <w:r>
        <w:rPr>
          <w:sz w:val="20"/>
          <w:szCs w:val="20"/>
        </w:rPr>
        <w:t>Failure of Payment</w:t>
      </w:r>
    </w:p>
    <w:p w:rsidR="001743A0" w:rsidRDefault="00F960D0">
      <w:pPr>
        <w:pStyle w:val="AIAAgreementBodyText"/>
      </w:pPr>
      <w:r>
        <w:t xml:space="preserve">9.5.1.3, </w:t>
      </w:r>
      <w:r>
        <w:rPr>
          <w:rStyle w:val="AIAIndexBoldChar2"/>
        </w:rPr>
        <w:t>9.7</w:t>
      </w:r>
      <w:r>
        <w:t>, 9.10.2, 13.5, 14.1.1.3, 14.2.1.2</w:t>
      </w:r>
    </w:p>
    <w:p w:rsidR="001743A0" w:rsidRDefault="00F960D0">
      <w:pPr>
        <w:pStyle w:val="AIAAgreementBodyText"/>
        <w:keepNext/>
      </w:pPr>
      <w:r>
        <w:t>Faulty Work</w:t>
      </w:r>
    </w:p>
    <w:p w:rsidR="001743A0" w:rsidRDefault="00F960D0">
      <w:pPr>
        <w:pStyle w:val="AIAAgreementBodyText"/>
      </w:pPr>
      <w:r>
        <w:t>(See Defective or Nonconforming Work)</w:t>
      </w:r>
    </w:p>
    <w:p w:rsidR="001743A0" w:rsidRDefault="00F960D0">
      <w:pPr>
        <w:pStyle w:val="AIAIndexBold"/>
        <w:keepNext/>
        <w:tabs>
          <w:tab w:val="left" w:pos="720"/>
        </w:tabs>
        <w:rPr>
          <w:sz w:val="20"/>
          <w:szCs w:val="20"/>
        </w:rPr>
      </w:pPr>
      <w:r>
        <w:rPr>
          <w:sz w:val="20"/>
          <w:szCs w:val="20"/>
        </w:rPr>
        <w:t>Final Completion and Final Payment</w:t>
      </w:r>
    </w:p>
    <w:p w:rsidR="001743A0" w:rsidRDefault="00F960D0">
      <w:pPr>
        <w:pStyle w:val="AIAAgreementBodyText"/>
      </w:pPr>
      <w:r>
        <w:t xml:space="preserve">4.2.1, 4.2.9, 9.8.2, </w:t>
      </w:r>
      <w:r>
        <w:rPr>
          <w:rStyle w:val="AIAIndexBoldChar2"/>
        </w:rPr>
        <w:t>9.10</w:t>
      </w:r>
      <w:r>
        <w:t>, 12.3, 14.2.4, 14.4.3</w:t>
      </w:r>
    </w:p>
    <w:p w:rsidR="001743A0" w:rsidRDefault="00F960D0">
      <w:pPr>
        <w:pStyle w:val="AIAAgreementBodyText"/>
        <w:keepNext/>
      </w:pPr>
      <w:r>
        <w:lastRenderedPageBreak/>
        <w:t>Financial Arrangements, Owner’s</w:t>
      </w:r>
    </w:p>
    <w:p w:rsidR="001743A0" w:rsidRDefault="00F960D0">
      <w:pPr>
        <w:pStyle w:val="AIAAgreementBodyText"/>
      </w:pPr>
      <w:r>
        <w:t>2.2.1, 13.2.2, 14.1.1.4</w:t>
      </w:r>
    </w:p>
    <w:p w:rsidR="001743A0" w:rsidRDefault="00F960D0">
      <w:pPr>
        <w:pStyle w:val="AIAIndexBold"/>
        <w:keepNext/>
        <w:tabs>
          <w:tab w:val="left" w:pos="720"/>
        </w:tabs>
        <w:rPr>
          <w:sz w:val="20"/>
          <w:szCs w:val="20"/>
        </w:rPr>
      </w:pPr>
      <w:r>
        <w:rPr>
          <w:sz w:val="20"/>
          <w:szCs w:val="20"/>
        </w:rPr>
        <w:t>GENERAL PROVISIONS</w:t>
      </w:r>
    </w:p>
    <w:p w:rsidR="001743A0" w:rsidRDefault="00F960D0">
      <w:pPr>
        <w:pStyle w:val="AIAIndexBold"/>
        <w:tabs>
          <w:tab w:val="left" w:pos="720"/>
        </w:tabs>
        <w:rPr>
          <w:sz w:val="20"/>
          <w:szCs w:val="20"/>
        </w:rPr>
      </w:pPr>
      <w:r>
        <w:rPr>
          <w:sz w:val="20"/>
          <w:szCs w:val="20"/>
        </w:rPr>
        <w:t>1</w:t>
      </w:r>
    </w:p>
    <w:p w:rsidR="001743A0" w:rsidRDefault="00F960D0">
      <w:pPr>
        <w:pStyle w:val="AIAIndexBold"/>
        <w:keepNext/>
        <w:tabs>
          <w:tab w:val="left" w:pos="720"/>
        </w:tabs>
        <w:rPr>
          <w:sz w:val="20"/>
          <w:szCs w:val="20"/>
        </w:rPr>
      </w:pPr>
      <w:r>
        <w:rPr>
          <w:sz w:val="20"/>
          <w:szCs w:val="20"/>
        </w:rPr>
        <w:t>Governing Law</w:t>
      </w:r>
    </w:p>
    <w:p w:rsidR="001743A0" w:rsidRDefault="00F960D0">
      <w:pPr>
        <w:pStyle w:val="AIAIndexBold"/>
        <w:tabs>
          <w:tab w:val="left" w:pos="720"/>
        </w:tabs>
        <w:rPr>
          <w:sz w:val="20"/>
          <w:szCs w:val="20"/>
        </w:rPr>
      </w:pPr>
      <w:r>
        <w:rPr>
          <w:sz w:val="20"/>
          <w:szCs w:val="20"/>
        </w:rPr>
        <w:t>13.1</w:t>
      </w:r>
    </w:p>
    <w:p w:rsidR="001743A0" w:rsidRDefault="00F960D0">
      <w:pPr>
        <w:pStyle w:val="AIAAgreementBodyText"/>
      </w:pPr>
      <w:r>
        <w:t>Guarantees (See Warranty)</w:t>
      </w:r>
    </w:p>
    <w:p w:rsidR="001743A0" w:rsidRDefault="00F960D0">
      <w:pPr>
        <w:pStyle w:val="AIAIndexBold"/>
        <w:keepNext/>
        <w:tabs>
          <w:tab w:val="left" w:pos="720"/>
        </w:tabs>
        <w:rPr>
          <w:sz w:val="20"/>
          <w:szCs w:val="20"/>
        </w:rPr>
      </w:pPr>
      <w:r>
        <w:rPr>
          <w:sz w:val="20"/>
          <w:szCs w:val="20"/>
        </w:rPr>
        <w:t>Hazardous Materials and Substances</w:t>
      </w:r>
    </w:p>
    <w:p w:rsidR="001743A0" w:rsidRDefault="00F960D0">
      <w:pPr>
        <w:pStyle w:val="AIAAgreementBodyText"/>
      </w:pPr>
      <w:r>
        <w:t xml:space="preserve">10.2.4, </w:t>
      </w:r>
      <w:r>
        <w:rPr>
          <w:rStyle w:val="AIAIndexBoldChar2"/>
        </w:rPr>
        <w:t>10.3</w:t>
      </w:r>
    </w:p>
    <w:p w:rsidR="001743A0" w:rsidRDefault="00F960D0">
      <w:pPr>
        <w:pStyle w:val="AIAAgreementBodyText"/>
        <w:keepNext/>
      </w:pPr>
      <w:r>
        <w:t>Identification of Subcontractors and Suppliers</w:t>
      </w:r>
    </w:p>
    <w:p w:rsidR="001743A0" w:rsidRDefault="00F960D0">
      <w:pPr>
        <w:pStyle w:val="AIAAgreementBodyText"/>
      </w:pPr>
      <w:r>
        <w:t>5.2.1</w:t>
      </w:r>
    </w:p>
    <w:p w:rsidR="001743A0" w:rsidRDefault="00F960D0">
      <w:pPr>
        <w:pStyle w:val="AIAIndexBold"/>
        <w:keepNext/>
        <w:tabs>
          <w:tab w:val="left" w:pos="720"/>
        </w:tabs>
        <w:rPr>
          <w:sz w:val="20"/>
          <w:szCs w:val="20"/>
        </w:rPr>
      </w:pPr>
      <w:r>
        <w:rPr>
          <w:sz w:val="20"/>
          <w:szCs w:val="20"/>
        </w:rPr>
        <w:t>Indemnification</w:t>
      </w:r>
    </w:p>
    <w:p w:rsidR="001743A0" w:rsidRDefault="00F960D0">
      <w:pPr>
        <w:pStyle w:val="AIAAgreementBodyText"/>
      </w:pPr>
      <w:r>
        <w:t xml:space="preserve">3.17, </w:t>
      </w:r>
      <w:r>
        <w:rPr>
          <w:rStyle w:val="AIAIndexBoldChar"/>
        </w:rPr>
        <w:t>3.18</w:t>
      </w:r>
      <w:r>
        <w:t>, 9.6.8, 9.10.2, 10.3.3, 11.3</w:t>
      </w:r>
    </w:p>
    <w:p w:rsidR="001743A0" w:rsidRDefault="00F960D0">
      <w:pPr>
        <w:pStyle w:val="AIAIndexBold"/>
        <w:keepNext/>
        <w:tabs>
          <w:tab w:val="left" w:pos="720"/>
        </w:tabs>
        <w:rPr>
          <w:sz w:val="20"/>
          <w:szCs w:val="20"/>
        </w:rPr>
      </w:pPr>
      <w:r>
        <w:rPr>
          <w:sz w:val="20"/>
          <w:szCs w:val="20"/>
        </w:rPr>
        <w:t>Information and Services Required of the Owner</w:t>
      </w:r>
    </w:p>
    <w:p w:rsidR="001743A0" w:rsidRDefault="00F960D0">
      <w:pPr>
        <w:pStyle w:val="AIAAgreementBodyText"/>
      </w:pPr>
      <w:r>
        <w:t xml:space="preserve">2.1.2, </w:t>
      </w:r>
      <w:r>
        <w:rPr>
          <w:rStyle w:val="AIAIndexBoldChar2"/>
        </w:rPr>
        <w:t>2.2</w:t>
      </w:r>
      <w:r>
        <w:t>, 2.3, 3.2.2, 3.12.10.1, 6.1.3, 6.1.4, 6.2.5, 9.6.1, 9.9.2, 9.10.3, 10.3.3, 11.2, 13.4.1, 13.4.2, 14.1.1.4, 14.1.4, 15.1.4</w:t>
      </w:r>
    </w:p>
    <w:p w:rsidR="001743A0" w:rsidRDefault="00F960D0">
      <w:pPr>
        <w:pStyle w:val="AIAIndexBold"/>
        <w:keepNext/>
        <w:tabs>
          <w:tab w:val="left" w:pos="720"/>
        </w:tabs>
        <w:rPr>
          <w:sz w:val="20"/>
          <w:szCs w:val="20"/>
        </w:rPr>
      </w:pPr>
      <w:r>
        <w:rPr>
          <w:sz w:val="20"/>
          <w:szCs w:val="20"/>
        </w:rPr>
        <w:t>Initial Decision</w:t>
      </w:r>
    </w:p>
    <w:p w:rsidR="001743A0" w:rsidRDefault="00F960D0">
      <w:pPr>
        <w:pStyle w:val="AIAIndexBold"/>
        <w:tabs>
          <w:tab w:val="left" w:pos="720"/>
        </w:tabs>
        <w:rPr>
          <w:sz w:val="20"/>
          <w:szCs w:val="20"/>
        </w:rPr>
      </w:pPr>
      <w:r>
        <w:rPr>
          <w:sz w:val="20"/>
          <w:szCs w:val="20"/>
        </w:rPr>
        <w:t>15.2</w:t>
      </w:r>
    </w:p>
    <w:p w:rsidR="001743A0" w:rsidRDefault="00F960D0">
      <w:pPr>
        <w:pStyle w:val="AIAIndexBold"/>
        <w:keepNext/>
        <w:tabs>
          <w:tab w:val="left" w:pos="720"/>
        </w:tabs>
        <w:rPr>
          <w:sz w:val="20"/>
          <w:szCs w:val="20"/>
        </w:rPr>
      </w:pPr>
      <w:r>
        <w:rPr>
          <w:sz w:val="20"/>
          <w:szCs w:val="20"/>
        </w:rPr>
        <w:t>Initial Decision Maker, Definition of</w:t>
      </w:r>
    </w:p>
    <w:p w:rsidR="001743A0" w:rsidRDefault="00F960D0">
      <w:pPr>
        <w:pStyle w:val="AIAAgreementBodyText"/>
      </w:pPr>
      <w:r>
        <w:t>1.1.8</w:t>
      </w:r>
    </w:p>
    <w:p w:rsidR="001743A0" w:rsidRDefault="00F960D0">
      <w:pPr>
        <w:pStyle w:val="AIAAgreementBodyText"/>
        <w:keepNext/>
      </w:pPr>
      <w:r>
        <w:t>Initial Decision Maker, Decisions</w:t>
      </w:r>
    </w:p>
    <w:p w:rsidR="001743A0" w:rsidRDefault="00F960D0">
      <w:pPr>
        <w:pStyle w:val="AIAAgreementBodyText"/>
      </w:pPr>
      <w:r>
        <w:t>14.2.4, 15.1.4</w:t>
      </w:r>
      <w:r w:rsidR="00DA3C3D">
        <w:t>.2</w:t>
      </w:r>
      <w:r>
        <w:t>, 15.2.1, 15.2.2, 15.2.3, 15.2.4, 15.2.5</w:t>
      </w:r>
    </w:p>
    <w:p w:rsidR="001743A0" w:rsidRDefault="00F960D0">
      <w:pPr>
        <w:pStyle w:val="AIAAgreementBodyText"/>
        <w:keepNext/>
      </w:pPr>
      <w:r>
        <w:t>Initial Decision Maker, Extent of Authority</w:t>
      </w:r>
    </w:p>
    <w:p w:rsidR="001743A0" w:rsidRDefault="00F960D0">
      <w:pPr>
        <w:pStyle w:val="AIAAgreementBodyText"/>
      </w:pPr>
      <w:r>
        <w:t>14.2.4, 15.1.4</w:t>
      </w:r>
      <w:r w:rsidR="00DA3C3D">
        <w:t>.2</w:t>
      </w:r>
      <w:r>
        <w:t>, 15.2.1, 15.2.2, 15.2.3, 15.2.4, 15.2.5</w:t>
      </w:r>
    </w:p>
    <w:p w:rsidR="001743A0" w:rsidRDefault="00F960D0">
      <w:pPr>
        <w:pStyle w:val="AIAIndexBold"/>
        <w:keepNext/>
        <w:tabs>
          <w:tab w:val="left" w:pos="720"/>
        </w:tabs>
        <w:rPr>
          <w:sz w:val="20"/>
          <w:szCs w:val="20"/>
        </w:rPr>
      </w:pPr>
      <w:r>
        <w:rPr>
          <w:sz w:val="20"/>
          <w:szCs w:val="20"/>
        </w:rPr>
        <w:t>Injury or Damage to Person or Property</w:t>
      </w:r>
    </w:p>
    <w:p w:rsidR="001743A0" w:rsidRDefault="00F960D0">
      <w:pPr>
        <w:pStyle w:val="AIAAgreementBodyText"/>
      </w:pPr>
      <w:r>
        <w:rPr>
          <w:rStyle w:val="AIAIndexBoldChar2"/>
        </w:rPr>
        <w:t>10.2.8</w:t>
      </w:r>
      <w:r>
        <w:t>, 10.4</w:t>
      </w:r>
    </w:p>
    <w:p w:rsidR="001743A0" w:rsidRDefault="00F960D0">
      <w:pPr>
        <w:pStyle w:val="AIAAgreementBodyText"/>
        <w:keepNext/>
      </w:pPr>
      <w:r>
        <w:t>Inspections</w:t>
      </w:r>
    </w:p>
    <w:p w:rsidR="001743A0" w:rsidRDefault="00F960D0">
      <w:pPr>
        <w:pStyle w:val="AIAAgreementBodyText"/>
      </w:pPr>
      <w:r>
        <w:t>3.1.3, 3.3.3, 3.7.1, 4.2.2, 4.2.6, 4.2.9, 9.4.2, 9.8.3, 9.9.2, 9.10.1, 12.2.1, 13.4</w:t>
      </w:r>
    </w:p>
    <w:p w:rsidR="001743A0" w:rsidRDefault="00F960D0">
      <w:pPr>
        <w:pStyle w:val="AIAAgreementBodyText"/>
        <w:keepNext/>
      </w:pPr>
      <w:r>
        <w:t>Instructions to Bidders</w:t>
      </w:r>
    </w:p>
    <w:p w:rsidR="001743A0" w:rsidRDefault="00F960D0">
      <w:pPr>
        <w:pStyle w:val="AIAAgreementBodyText"/>
      </w:pPr>
      <w:r>
        <w:t>1.1.1</w:t>
      </w:r>
    </w:p>
    <w:p w:rsidR="001743A0" w:rsidRDefault="00F960D0">
      <w:pPr>
        <w:pStyle w:val="AIAAgreementBodyText"/>
        <w:keepNext/>
      </w:pPr>
      <w:r>
        <w:t>Instructions to the Contractor</w:t>
      </w:r>
    </w:p>
    <w:p w:rsidR="001743A0" w:rsidRDefault="00F960D0">
      <w:pPr>
        <w:pStyle w:val="AIAAgreementBodyText"/>
      </w:pPr>
      <w:r>
        <w:t>3.2.4, 3.3.1, 3.8.1, 5.2.1, 7, 8.2.2, 12, 13.4.2</w:t>
      </w:r>
    </w:p>
    <w:p w:rsidR="001743A0" w:rsidRDefault="00F960D0">
      <w:pPr>
        <w:pStyle w:val="AIAAgreementBodyText"/>
        <w:keepNext/>
      </w:pPr>
      <w:r>
        <w:rPr>
          <w:rStyle w:val="AIAIndexBoldChar2"/>
        </w:rPr>
        <w:t>Instruments of Service</w:t>
      </w:r>
      <w:r>
        <w:t>, Definition of</w:t>
      </w:r>
    </w:p>
    <w:p w:rsidR="001743A0" w:rsidRDefault="00F960D0">
      <w:pPr>
        <w:pStyle w:val="AIAIndexBold"/>
        <w:tabs>
          <w:tab w:val="left" w:pos="720"/>
        </w:tabs>
        <w:rPr>
          <w:sz w:val="20"/>
          <w:szCs w:val="20"/>
        </w:rPr>
      </w:pPr>
      <w:r>
        <w:rPr>
          <w:sz w:val="20"/>
          <w:szCs w:val="20"/>
        </w:rPr>
        <w:t>1.1.7</w:t>
      </w:r>
    </w:p>
    <w:p w:rsidR="001743A0" w:rsidRDefault="00F960D0">
      <w:pPr>
        <w:pStyle w:val="AIAAgreementBodyText"/>
        <w:keepNext/>
      </w:pPr>
      <w:r>
        <w:t>Insurance</w:t>
      </w:r>
    </w:p>
    <w:p w:rsidR="001743A0" w:rsidRDefault="00F960D0">
      <w:pPr>
        <w:pStyle w:val="AIAAgreementBodyText"/>
        <w:rPr>
          <w:rStyle w:val="AIAIndexBoldChar2"/>
        </w:rPr>
      </w:pPr>
      <w:r>
        <w:t xml:space="preserve">6.1.1, 7.3.4, 8.2.2, 9.3.2, 9.8.4, 9.9.1, 9.10.2, 10.2.5, </w:t>
      </w:r>
      <w:r>
        <w:rPr>
          <w:rStyle w:val="AIAIndexBoldChar2"/>
        </w:rPr>
        <w:t>11</w:t>
      </w:r>
    </w:p>
    <w:p w:rsidR="00DA3C3D" w:rsidRDefault="00F960D0">
      <w:pPr>
        <w:pStyle w:val="AIAAgreementBodyText"/>
        <w:rPr>
          <w:rStyle w:val="AIAIndexBoldChar2"/>
          <w:b w:val="0"/>
        </w:rPr>
      </w:pPr>
      <w:r>
        <w:rPr>
          <w:rStyle w:val="AIAIndexBoldChar2"/>
          <w:b w:val="0"/>
        </w:rPr>
        <w:t>Insurance, Notice of Cancellation or Expiration</w:t>
      </w:r>
    </w:p>
    <w:p w:rsidR="00DA3C3D" w:rsidRPr="00DA3C3D" w:rsidRDefault="00F960D0">
      <w:pPr>
        <w:pStyle w:val="AIAAgreementBodyText"/>
      </w:pPr>
      <w:r>
        <w:rPr>
          <w:rStyle w:val="AIAIndexBoldChar2"/>
          <w:b w:val="0"/>
        </w:rPr>
        <w:t>11.1.4, 11.2.3</w:t>
      </w:r>
    </w:p>
    <w:p w:rsidR="001743A0" w:rsidRDefault="00F960D0">
      <w:pPr>
        <w:pStyle w:val="AIAIndexBold"/>
        <w:keepNext/>
        <w:tabs>
          <w:tab w:val="left" w:pos="720"/>
        </w:tabs>
        <w:rPr>
          <w:sz w:val="20"/>
          <w:szCs w:val="20"/>
        </w:rPr>
      </w:pPr>
      <w:r>
        <w:rPr>
          <w:sz w:val="20"/>
          <w:szCs w:val="20"/>
        </w:rPr>
        <w:t>Insurance, Contractor’s Liability</w:t>
      </w:r>
    </w:p>
    <w:p w:rsidR="001743A0" w:rsidRDefault="00F960D0">
      <w:pPr>
        <w:pStyle w:val="AIAIndexBold"/>
        <w:tabs>
          <w:tab w:val="left" w:pos="720"/>
        </w:tabs>
        <w:rPr>
          <w:sz w:val="20"/>
          <w:szCs w:val="20"/>
        </w:rPr>
      </w:pPr>
      <w:r>
        <w:rPr>
          <w:sz w:val="20"/>
          <w:szCs w:val="20"/>
        </w:rPr>
        <w:t>11.1</w:t>
      </w:r>
    </w:p>
    <w:p w:rsidR="001743A0" w:rsidRDefault="00F960D0">
      <w:pPr>
        <w:pStyle w:val="AIAAgreementBodyText"/>
        <w:keepNext/>
      </w:pPr>
      <w:r>
        <w:t>Insurance, Effective Date of</w:t>
      </w:r>
    </w:p>
    <w:p w:rsidR="001743A0" w:rsidRDefault="00F960D0">
      <w:pPr>
        <w:pStyle w:val="AIAAgreementBodyText"/>
      </w:pPr>
      <w:r>
        <w:t>8.2.2, 14.4.2</w:t>
      </w:r>
    </w:p>
    <w:p w:rsidR="001743A0" w:rsidRDefault="00F960D0">
      <w:pPr>
        <w:pStyle w:val="AIAIndexBold"/>
        <w:keepNext/>
        <w:tabs>
          <w:tab w:val="left" w:pos="720"/>
        </w:tabs>
        <w:rPr>
          <w:sz w:val="20"/>
          <w:szCs w:val="20"/>
        </w:rPr>
      </w:pPr>
      <w:r>
        <w:rPr>
          <w:sz w:val="20"/>
          <w:szCs w:val="20"/>
        </w:rPr>
        <w:t>Insurance, Owner’s Liability</w:t>
      </w:r>
    </w:p>
    <w:p w:rsidR="001743A0" w:rsidRDefault="00F960D0">
      <w:pPr>
        <w:pStyle w:val="AIAIndexBold"/>
        <w:tabs>
          <w:tab w:val="left" w:pos="720"/>
        </w:tabs>
        <w:rPr>
          <w:sz w:val="20"/>
          <w:szCs w:val="20"/>
        </w:rPr>
      </w:pPr>
      <w:r>
        <w:rPr>
          <w:sz w:val="20"/>
          <w:szCs w:val="20"/>
        </w:rPr>
        <w:t>11.2</w:t>
      </w:r>
    </w:p>
    <w:p w:rsidR="001743A0" w:rsidRDefault="00F960D0">
      <w:pPr>
        <w:pStyle w:val="AIAIndexBold"/>
        <w:keepNext/>
        <w:tabs>
          <w:tab w:val="left" w:pos="720"/>
        </w:tabs>
        <w:rPr>
          <w:sz w:val="20"/>
          <w:szCs w:val="20"/>
        </w:rPr>
      </w:pPr>
      <w:r>
        <w:rPr>
          <w:sz w:val="20"/>
          <w:szCs w:val="20"/>
        </w:rPr>
        <w:t>Insurance, Property</w:t>
      </w:r>
    </w:p>
    <w:p w:rsidR="001743A0" w:rsidRDefault="00F960D0">
      <w:pPr>
        <w:pStyle w:val="AIAAgreementBodyText"/>
        <w:rPr>
          <w:rStyle w:val="AIAIndexBoldChar2"/>
        </w:rPr>
      </w:pPr>
      <w:r>
        <w:rPr>
          <w:rStyle w:val="AIAIndexBoldChar"/>
        </w:rPr>
        <w:t>10.2.5</w:t>
      </w:r>
      <w:r>
        <w:t>, 11.2, 11.4, 11.5</w:t>
      </w:r>
    </w:p>
    <w:p w:rsidR="001743A0" w:rsidRDefault="00F960D0">
      <w:pPr>
        <w:pStyle w:val="AIAAgreementBodyText"/>
        <w:keepNext/>
      </w:pPr>
      <w:r>
        <w:t>Insurance, Stored Materials</w:t>
      </w:r>
    </w:p>
    <w:p w:rsidR="001743A0" w:rsidRDefault="00F960D0">
      <w:pPr>
        <w:pStyle w:val="AIAAgreementBodyText"/>
      </w:pPr>
      <w:r>
        <w:t>9.3.2</w:t>
      </w:r>
    </w:p>
    <w:p w:rsidR="001743A0" w:rsidRDefault="00F960D0">
      <w:pPr>
        <w:pStyle w:val="AIAIndexBold"/>
        <w:keepNext/>
        <w:tabs>
          <w:tab w:val="left" w:pos="720"/>
        </w:tabs>
        <w:rPr>
          <w:sz w:val="20"/>
          <w:szCs w:val="20"/>
        </w:rPr>
      </w:pPr>
      <w:r>
        <w:rPr>
          <w:sz w:val="20"/>
          <w:szCs w:val="20"/>
        </w:rPr>
        <w:t>INSURANCE AND BONDS</w:t>
      </w:r>
    </w:p>
    <w:p w:rsidR="001743A0" w:rsidRDefault="00F960D0">
      <w:pPr>
        <w:pStyle w:val="AIAIndexBold"/>
        <w:tabs>
          <w:tab w:val="left" w:pos="720"/>
        </w:tabs>
        <w:rPr>
          <w:sz w:val="20"/>
          <w:szCs w:val="20"/>
        </w:rPr>
      </w:pPr>
      <w:r>
        <w:rPr>
          <w:sz w:val="20"/>
          <w:szCs w:val="20"/>
        </w:rPr>
        <w:t>11</w:t>
      </w:r>
    </w:p>
    <w:p w:rsidR="001743A0" w:rsidRDefault="00F960D0">
      <w:pPr>
        <w:pStyle w:val="AIAAgreementBodyText"/>
        <w:keepNext/>
      </w:pPr>
      <w:r>
        <w:t>Insurance Companies, Consent to Partial Occupancy</w:t>
      </w:r>
    </w:p>
    <w:p w:rsidR="001743A0" w:rsidRDefault="00F960D0">
      <w:pPr>
        <w:pStyle w:val="AIAAgreementBodyText"/>
      </w:pPr>
      <w:r>
        <w:t>9.9.1</w:t>
      </w:r>
    </w:p>
    <w:p w:rsidR="00DA3C3D" w:rsidRDefault="00F960D0">
      <w:pPr>
        <w:pStyle w:val="AIAAgreementBodyText"/>
      </w:pPr>
      <w:r>
        <w:t>Insured loss, Adjustment and Settlement of</w:t>
      </w:r>
    </w:p>
    <w:p w:rsidR="00DA3C3D" w:rsidRDefault="00F960D0">
      <w:pPr>
        <w:pStyle w:val="AIAAgreementBodyText"/>
      </w:pPr>
      <w:r>
        <w:t>11.5</w:t>
      </w:r>
    </w:p>
    <w:p w:rsidR="001743A0" w:rsidRDefault="00F960D0">
      <w:pPr>
        <w:pStyle w:val="AIAAgreementBodyText"/>
        <w:keepNext/>
      </w:pPr>
      <w:r>
        <w:t>Intent of the Contract Documents</w:t>
      </w:r>
    </w:p>
    <w:p w:rsidR="001743A0" w:rsidRDefault="00F960D0">
      <w:pPr>
        <w:pStyle w:val="AIAAgreementBodyText"/>
      </w:pPr>
      <w:r>
        <w:t>1.2.1, 4.2.7, 4.2.12, 4.2.13</w:t>
      </w:r>
    </w:p>
    <w:p w:rsidR="001743A0" w:rsidRDefault="00F960D0">
      <w:pPr>
        <w:pStyle w:val="AIAIndexBold"/>
        <w:keepNext/>
        <w:tabs>
          <w:tab w:val="left" w:pos="720"/>
        </w:tabs>
        <w:rPr>
          <w:sz w:val="20"/>
          <w:szCs w:val="20"/>
        </w:rPr>
      </w:pPr>
      <w:r>
        <w:rPr>
          <w:sz w:val="20"/>
          <w:szCs w:val="20"/>
        </w:rPr>
        <w:t>Interest</w:t>
      </w:r>
    </w:p>
    <w:p w:rsidR="001743A0" w:rsidRDefault="00F960D0">
      <w:pPr>
        <w:pStyle w:val="AIAIndexBold"/>
        <w:tabs>
          <w:tab w:val="left" w:pos="720"/>
        </w:tabs>
        <w:rPr>
          <w:sz w:val="20"/>
          <w:szCs w:val="20"/>
        </w:rPr>
      </w:pPr>
      <w:r>
        <w:rPr>
          <w:sz w:val="20"/>
          <w:szCs w:val="20"/>
        </w:rPr>
        <w:t>13.5</w:t>
      </w:r>
    </w:p>
    <w:p w:rsidR="001743A0" w:rsidRDefault="00F960D0">
      <w:pPr>
        <w:pStyle w:val="AIAIndexBold"/>
        <w:keepNext/>
        <w:tabs>
          <w:tab w:val="left" w:pos="720"/>
        </w:tabs>
        <w:rPr>
          <w:sz w:val="20"/>
          <w:szCs w:val="20"/>
        </w:rPr>
      </w:pPr>
      <w:r>
        <w:rPr>
          <w:sz w:val="20"/>
          <w:szCs w:val="20"/>
        </w:rPr>
        <w:t>Interpretation</w:t>
      </w:r>
    </w:p>
    <w:p w:rsidR="001743A0" w:rsidRDefault="00F960D0">
      <w:pPr>
        <w:pStyle w:val="AIAAgreementBodyText"/>
      </w:pPr>
      <w:r>
        <w:t xml:space="preserve">1.1.8, 1.2.3, </w:t>
      </w:r>
      <w:r>
        <w:rPr>
          <w:rStyle w:val="AIAIndexBoldChar2"/>
        </w:rPr>
        <w:t>1.4</w:t>
      </w:r>
      <w:r>
        <w:t>, 4.1.1, 5.1, 6.1.2, 15.1.1</w:t>
      </w:r>
    </w:p>
    <w:p w:rsidR="001743A0" w:rsidRDefault="00F960D0">
      <w:pPr>
        <w:pStyle w:val="AIAAgreementBodyText"/>
        <w:keepNext/>
      </w:pPr>
      <w:r>
        <w:t>Interpretations, Written</w:t>
      </w:r>
    </w:p>
    <w:p w:rsidR="001743A0" w:rsidRDefault="00F960D0">
      <w:pPr>
        <w:pStyle w:val="AIAAgreementBodyText"/>
      </w:pPr>
      <w:r>
        <w:t>4.2.11, 4.2.12</w:t>
      </w:r>
    </w:p>
    <w:p w:rsidR="001743A0" w:rsidRDefault="00F960D0">
      <w:pPr>
        <w:pStyle w:val="AIAAgreementBodyText"/>
        <w:keepNext/>
      </w:pPr>
      <w:r>
        <w:t>Judgment on Final Award</w:t>
      </w:r>
    </w:p>
    <w:p w:rsidR="001743A0" w:rsidRDefault="00F960D0">
      <w:pPr>
        <w:pStyle w:val="AIAAgreementBodyText"/>
      </w:pPr>
      <w:r>
        <w:t>15.4.2</w:t>
      </w:r>
    </w:p>
    <w:p w:rsidR="001743A0" w:rsidRDefault="00F960D0">
      <w:pPr>
        <w:pStyle w:val="AIAIndexBold"/>
        <w:keepNext/>
        <w:tabs>
          <w:tab w:val="left" w:pos="720"/>
        </w:tabs>
        <w:rPr>
          <w:sz w:val="20"/>
          <w:szCs w:val="20"/>
        </w:rPr>
      </w:pPr>
      <w:r>
        <w:rPr>
          <w:sz w:val="20"/>
          <w:szCs w:val="20"/>
        </w:rPr>
        <w:t>Labor and Materials, Equipment</w:t>
      </w:r>
    </w:p>
    <w:p w:rsidR="001743A0" w:rsidRDefault="00F960D0">
      <w:pPr>
        <w:pStyle w:val="AIAAgreementBodyText"/>
      </w:pPr>
      <w:r>
        <w:t xml:space="preserve">1.1.3, 1.1.6, </w:t>
      </w:r>
      <w:r>
        <w:rPr>
          <w:rStyle w:val="AIAIndexBoldChar2"/>
        </w:rPr>
        <w:t>3.4</w:t>
      </w:r>
      <w:r>
        <w:t>, 3.5, 3.8.2, 3.8.3, 3.12, 3.13, 3.15.1, 5.2.1, 6.2.1, 7.3.4, 9.3.2, 9.3.3, 9.5.1.3, 9.10.2, 10.2.1, 10.2.4, 14.2.1.1, 14.2.1.2</w:t>
      </w:r>
    </w:p>
    <w:p w:rsidR="001743A0" w:rsidRDefault="00F960D0">
      <w:pPr>
        <w:pStyle w:val="AIAAgreementBodyText"/>
        <w:keepNext/>
      </w:pPr>
      <w:r>
        <w:t>Labor Disputes</w:t>
      </w:r>
    </w:p>
    <w:p w:rsidR="001743A0" w:rsidRDefault="00F960D0">
      <w:pPr>
        <w:pStyle w:val="AIAAgreementBodyText"/>
      </w:pPr>
      <w:r>
        <w:t>8.3.1</w:t>
      </w:r>
    </w:p>
    <w:p w:rsidR="001743A0" w:rsidRDefault="00F960D0">
      <w:pPr>
        <w:pStyle w:val="AIAAgreementBodyText"/>
        <w:keepNext/>
      </w:pPr>
      <w:r>
        <w:t>Laws and Regulations</w:t>
      </w:r>
    </w:p>
    <w:p w:rsidR="001743A0" w:rsidRDefault="00F960D0">
      <w:pPr>
        <w:pStyle w:val="AIAAgreementBodyText"/>
      </w:pPr>
      <w:r>
        <w:t>1.5, 2.3.2, 3.2.3, 3.2.4, 3.6, 3.7, 3.12.10, 3.13, 9.6.4, 9.9.1, 10.2.2, 13.1, 13.3.1, 13.4.2, 13.5, 14, 15.2.8, 15.4</w:t>
      </w:r>
    </w:p>
    <w:p w:rsidR="001743A0" w:rsidRDefault="00F960D0">
      <w:pPr>
        <w:pStyle w:val="AIAAgreementBodyText"/>
        <w:keepNext/>
      </w:pPr>
      <w:r>
        <w:t>Liens</w:t>
      </w:r>
    </w:p>
    <w:p w:rsidR="001743A0" w:rsidRDefault="00F960D0">
      <w:pPr>
        <w:pStyle w:val="AIAAgreementBodyText"/>
      </w:pPr>
      <w:r>
        <w:t>2.1.2, 9.3.1, 9.3.3, 9.6.8, 9.10.2, 9.10.4, 15.2.8</w:t>
      </w:r>
    </w:p>
    <w:p w:rsidR="001743A0" w:rsidRDefault="00F960D0">
      <w:pPr>
        <w:pStyle w:val="AIAAgreementBodyText"/>
        <w:keepNext/>
      </w:pPr>
      <w:r>
        <w:t>Limitations, Statutes of</w:t>
      </w:r>
    </w:p>
    <w:p w:rsidR="001743A0" w:rsidRDefault="00F960D0">
      <w:pPr>
        <w:pStyle w:val="AIAAgreementBodyText"/>
      </w:pPr>
      <w:r>
        <w:t>12.2.5, 15.1.2, 15.4.1.1</w:t>
      </w:r>
    </w:p>
    <w:p w:rsidR="001743A0" w:rsidRDefault="00F960D0">
      <w:pPr>
        <w:pStyle w:val="AIAAgreementBodyText"/>
        <w:keepNext/>
      </w:pPr>
      <w:r>
        <w:t>Limitations of Liability</w:t>
      </w:r>
    </w:p>
    <w:p w:rsidR="001743A0" w:rsidRDefault="00F960D0">
      <w:pPr>
        <w:pStyle w:val="AIAAgreementBodyText"/>
      </w:pPr>
      <w:r>
        <w:t>3.2.2, 3.5, 3.12.10, 3.12.10.1, 3.17, 3.18.1, 4.2.6, 4.2.7, 6.2.2, 9.4.2, 9.6.4, 9.6.7, 9.6.8, 10.2.5, 10.3.3, 11.3, 12.2.5, 13.3.1</w:t>
      </w:r>
    </w:p>
    <w:p w:rsidR="001743A0" w:rsidRDefault="00F960D0">
      <w:pPr>
        <w:pStyle w:val="AIAAgreementBodyText"/>
        <w:keepNext/>
        <w:keepLines/>
      </w:pPr>
      <w:r>
        <w:t>Limitations of Time</w:t>
      </w:r>
    </w:p>
    <w:p w:rsidR="001743A0" w:rsidRDefault="00F960D0">
      <w:pPr>
        <w:pStyle w:val="AIAAgreementBodyText"/>
      </w:pPr>
      <w:r>
        <w:t>2.1.2, 2.2, 2.5, 3.2.2, 3.10, 3.11, 3.12.5, 3.15.1, 4.2.7, 5.2, 5.3, 5.4.1, 6.2.4, 7.3, 7.4, 8.2, 9.2, 9.3.1, 9.3.3, 9.4.1, 9.5, 9.6, 9.7, 9.8, 9.9, 9.10, 12.2, 13.4, 14, 15, 15.1.2, 15.1.3, 15.1.5</w:t>
      </w:r>
    </w:p>
    <w:p w:rsidR="001743A0" w:rsidRDefault="00F960D0">
      <w:pPr>
        <w:pStyle w:val="AIAIndexBold"/>
        <w:keepNext/>
        <w:tabs>
          <w:tab w:val="left" w:pos="720"/>
        </w:tabs>
        <w:rPr>
          <w:sz w:val="20"/>
          <w:szCs w:val="20"/>
        </w:rPr>
      </w:pPr>
      <w:r>
        <w:rPr>
          <w:sz w:val="20"/>
          <w:szCs w:val="20"/>
        </w:rPr>
        <w:t>Materials, Hazardous</w:t>
      </w:r>
    </w:p>
    <w:p w:rsidR="001743A0" w:rsidRDefault="00F960D0">
      <w:pPr>
        <w:pStyle w:val="AIAAgreementBodyText"/>
      </w:pPr>
      <w:r>
        <w:t xml:space="preserve">10.2.4, </w:t>
      </w:r>
      <w:r>
        <w:rPr>
          <w:rStyle w:val="AIAIndexBoldChar2"/>
        </w:rPr>
        <w:t>10.3</w:t>
      </w:r>
    </w:p>
    <w:p w:rsidR="001743A0" w:rsidRDefault="00F960D0">
      <w:pPr>
        <w:pStyle w:val="AIAAgreementBodyText"/>
        <w:keepNext/>
        <w:keepLines/>
      </w:pPr>
      <w:r>
        <w:t>Materials, Labor, Equipment and</w:t>
      </w:r>
    </w:p>
    <w:p w:rsidR="001743A0" w:rsidRDefault="00F960D0">
      <w:pPr>
        <w:pStyle w:val="AIAAgreementBodyText"/>
      </w:pPr>
      <w:r>
        <w:t>1.1.3, 1.1.6, 3.4.1, 3.5, 3.8.2, 3.8.3, 3.12, 3.13, 3.15.1, 5.2.1, 6.2.1, 7.3.4, 9.3.2, 9.3.3, 9.5.1.3, 9.10.2, 10.2.1.2, 10.2.4, 14.2.1.1, 14.2.1.2</w:t>
      </w:r>
    </w:p>
    <w:p w:rsidR="001743A0" w:rsidRDefault="00F960D0">
      <w:pPr>
        <w:pStyle w:val="AIAAgreementBodyText"/>
        <w:keepNext/>
      </w:pPr>
      <w:r>
        <w:t>Means, Methods, Techniques, Sequences and Procedures of Construction</w:t>
      </w:r>
    </w:p>
    <w:p w:rsidR="001743A0" w:rsidRDefault="00F960D0">
      <w:pPr>
        <w:pStyle w:val="AIAAgreementBodyText"/>
      </w:pPr>
      <w:r>
        <w:t>3.3.1, 3.12.10, 4.2.2, 4.2.7, 9.4.2</w:t>
      </w:r>
    </w:p>
    <w:p w:rsidR="001743A0" w:rsidRDefault="00F960D0">
      <w:pPr>
        <w:pStyle w:val="AIAAgreementBodyText"/>
        <w:keepNext/>
      </w:pPr>
      <w:r>
        <w:t>Mechanic’s Lien</w:t>
      </w:r>
    </w:p>
    <w:p w:rsidR="001743A0" w:rsidRDefault="00F960D0">
      <w:pPr>
        <w:pStyle w:val="AIAAgreementBodyText"/>
      </w:pPr>
      <w:r>
        <w:t>2.1.2, 9.3.1, 9.3.3, 9.6.8, 9.10.2, 9.10.4, 15.2.8</w:t>
      </w:r>
    </w:p>
    <w:p w:rsidR="001743A0" w:rsidRDefault="00F960D0">
      <w:pPr>
        <w:pStyle w:val="AIAIndexBold"/>
        <w:keepNext/>
        <w:tabs>
          <w:tab w:val="left" w:pos="720"/>
        </w:tabs>
        <w:rPr>
          <w:sz w:val="20"/>
          <w:szCs w:val="20"/>
        </w:rPr>
      </w:pPr>
      <w:r>
        <w:rPr>
          <w:sz w:val="20"/>
          <w:szCs w:val="20"/>
        </w:rPr>
        <w:t>Mediation</w:t>
      </w:r>
    </w:p>
    <w:p w:rsidR="001743A0" w:rsidRDefault="00F960D0">
      <w:pPr>
        <w:pStyle w:val="AIAAgreementBodyText"/>
      </w:pPr>
      <w:r>
        <w:t xml:space="preserve">8.3.1, 15.1.3.2, 15.2.1, 15.2.5, 15.2.6, </w:t>
      </w:r>
      <w:r>
        <w:rPr>
          <w:rStyle w:val="AIAIndexBoldChar"/>
        </w:rPr>
        <w:t>15.3</w:t>
      </w:r>
      <w:r>
        <w:t>, 15.4.1, 15.4.1.1</w:t>
      </w:r>
    </w:p>
    <w:p w:rsidR="001743A0" w:rsidRDefault="00F960D0">
      <w:pPr>
        <w:pStyle w:val="AIAIndexBold"/>
        <w:keepNext/>
        <w:tabs>
          <w:tab w:val="left" w:pos="720"/>
        </w:tabs>
        <w:rPr>
          <w:sz w:val="20"/>
          <w:szCs w:val="20"/>
        </w:rPr>
      </w:pPr>
      <w:r>
        <w:rPr>
          <w:sz w:val="20"/>
          <w:szCs w:val="20"/>
        </w:rPr>
        <w:t>Minor Changes in the Work</w:t>
      </w:r>
    </w:p>
    <w:p w:rsidR="001743A0" w:rsidRDefault="00F960D0">
      <w:pPr>
        <w:pStyle w:val="AIAAgreementBodyText"/>
        <w:rPr>
          <w:rStyle w:val="AIAIndexBoldChar2"/>
        </w:rPr>
      </w:pPr>
      <w:r>
        <w:t xml:space="preserve">1.1.1, 3.4.2, 3.12.8, 4.2.8, 7.1, </w:t>
      </w:r>
      <w:r>
        <w:rPr>
          <w:rStyle w:val="AIAIndexBoldChar2"/>
        </w:rPr>
        <w:t>7.4</w:t>
      </w:r>
    </w:p>
    <w:p w:rsidR="001743A0" w:rsidRDefault="00F960D0">
      <w:pPr>
        <w:pStyle w:val="AIAIndexBold"/>
        <w:keepNext/>
        <w:tabs>
          <w:tab w:val="left" w:pos="720"/>
        </w:tabs>
        <w:rPr>
          <w:sz w:val="20"/>
          <w:szCs w:val="20"/>
        </w:rPr>
      </w:pPr>
      <w:r>
        <w:rPr>
          <w:sz w:val="20"/>
          <w:szCs w:val="20"/>
        </w:rPr>
        <w:t>MISCELLANEOUS PROVISIONS</w:t>
      </w:r>
    </w:p>
    <w:p w:rsidR="001743A0" w:rsidRDefault="00F960D0">
      <w:pPr>
        <w:pStyle w:val="AIAIndexBold"/>
        <w:tabs>
          <w:tab w:val="left" w:pos="720"/>
        </w:tabs>
        <w:rPr>
          <w:sz w:val="20"/>
          <w:szCs w:val="20"/>
        </w:rPr>
      </w:pPr>
      <w:r>
        <w:rPr>
          <w:sz w:val="20"/>
          <w:szCs w:val="20"/>
        </w:rPr>
        <w:t>13</w:t>
      </w:r>
    </w:p>
    <w:p w:rsidR="001743A0" w:rsidRDefault="00F960D0">
      <w:pPr>
        <w:pStyle w:val="AIAAgreementBodyText"/>
        <w:keepNext/>
      </w:pPr>
      <w:r>
        <w:rPr>
          <w:rStyle w:val="AIAIndexBoldChar2"/>
        </w:rPr>
        <w:t>Modifications</w:t>
      </w:r>
      <w:r>
        <w:t>, Definition of</w:t>
      </w:r>
    </w:p>
    <w:p w:rsidR="001743A0" w:rsidRDefault="00F960D0">
      <w:pPr>
        <w:pStyle w:val="AIAIndexBold"/>
        <w:tabs>
          <w:tab w:val="left" w:pos="720"/>
        </w:tabs>
        <w:rPr>
          <w:sz w:val="20"/>
          <w:szCs w:val="20"/>
        </w:rPr>
      </w:pPr>
      <w:r>
        <w:rPr>
          <w:sz w:val="20"/>
          <w:szCs w:val="20"/>
        </w:rPr>
        <w:t>1.1.1</w:t>
      </w:r>
    </w:p>
    <w:p w:rsidR="001743A0" w:rsidRDefault="00F960D0">
      <w:pPr>
        <w:pStyle w:val="AIAAgreementBodyText"/>
        <w:keepNext/>
      </w:pPr>
      <w:r>
        <w:t>Modifications to the Contract</w:t>
      </w:r>
    </w:p>
    <w:p w:rsidR="001743A0" w:rsidRDefault="00F960D0">
      <w:pPr>
        <w:pStyle w:val="AIAAgreementBodyText"/>
      </w:pPr>
      <w:r>
        <w:t xml:space="preserve">1.1.1, 1.1.2, </w:t>
      </w:r>
      <w:r w:rsidR="00DA3C3D">
        <w:t xml:space="preserve">2.5, </w:t>
      </w:r>
      <w:r>
        <w:t>3.11, 4.1.2, 4.2.1, 5.2.3, 7, 8.3.1, 9.7, 10.3.2</w:t>
      </w:r>
    </w:p>
    <w:p w:rsidR="001743A0" w:rsidRDefault="00F960D0">
      <w:pPr>
        <w:pStyle w:val="AIAIndexBold"/>
        <w:keepNext/>
        <w:tabs>
          <w:tab w:val="left" w:pos="720"/>
        </w:tabs>
        <w:rPr>
          <w:sz w:val="20"/>
          <w:szCs w:val="20"/>
        </w:rPr>
      </w:pPr>
      <w:r>
        <w:rPr>
          <w:sz w:val="20"/>
          <w:szCs w:val="20"/>
        </w:rPr>
        <w:t>Mutual Responsibility</w:t>
      </w:r>
    </w:p>
    <w:p w:rsidR="001743A0" w:rsidRDefault="00F960D0">
      <w:pPr>
        <w:pStyle w:val="AIAIndexBold"/>
        <w:tabs>
          <w:tab w:val="left" w:pos="720"/>
        </w:tabs>
        <w:rPr>
          <w:sz w:val="20"/>
          <w:szCs w:val="20"/>
        </w:rPr>
      </w:pPr>
      <w:r>
        <w:rPr>
          <w:sz w:val="20"/>
          <w:szCs w:val="20"/>
        </w:rPr>
        <w:t>6.2</w:t>
      </w:r>
    </w:p>
    <w:p w:rsidR="001743A0" w:rsidRDefault="00F960D0">
      <w:pPr>
        <w:pStyle w:val="AIAIndexBold"/>
        <w:keepNext/>
        <w:tabs>
          <w:tab w:val="left" w:pos="720"/>
        </w:tabs>
        <w:rPr>
          <w:sz w:val="20"/>
          <w:szCs w:val="20"/>
        </w:rPr>
      </w:pPr>
      <w:r>
        <w:rPr>
          <w:sz w:val="20"/>
          <w:szCs w:val="20"/>
        </w:rPr>
        <w:lastRenderedPageBreak/>
        <w:t>Nonconforming Work, Acceptance of</w:t>
      </w:r>
    </w:p>
    <w:p w:rsidR="001743A0" w:rsidRDefault="00F960D0">
      <w:pPr>
        <w:pStyle w:val="AIAAgreementBodyText"/>
        <w:rPr>
          <w:rStyle w:val="AIAIndexBoldChar2"/>
        </w:rPr>
      </w:pPr>
      <w:r>
        <w:t xml:space="preserve">9.6.6, 9.9.3, </w:t>
      </w:r>
      <w:r>
        <w:rPr>
          <w:rStyle w:val="AIAIndexBoldChar2"/>
        </w:rPr>
        <w:t>12.3</w:t>
      </w:r>
    </w:p>
    <w:p w:rsidR="001743A0" w:rsidRDefault="00F960D0">
      <w:pPr>
        <w:pStyle w:val="AIAAgreementBodyText"/>
        <w:keepNext/>
      </w:pPr>
      <w:r>
        <w:t>Nonconforming Work, Rejection and Correction of</w:t>
      </w:r>
    </w:p>
    <w:p w:rsidR="001743A0" w:rsidRDefault="00F960D0">
      <w:pPr>
        <w:pStyle w:val="AIAAgreementBodyText"/>
      </w:pPr>
      <w:r>
        <w:t>2.4, 2.5, 3.5, 4.2.6, 6.2.4, 9.5.1, 9.8.2, 9.9.3, 9.10.4, 12.2</w:t>
      </w:r>
    </w:p>
    <w:p w:rsidR="001743A0" w:rsidRDefault="00F960D0">
      <w:pPr>
        <w:pStyle w:val="AIAIndexBold"/>
        <w:keepNext/>
        <w:tabs>
          <w:tab w:val="left" w:pos="720"/>
        </w:tabs>
        <w:rPr>
          <w:sz w:val="20"/>
          <w:szCs w:val="20"/>
        </w:rPr>
      </w:pPr>
      <w:r>
        <w:rPr>
          <w:sz w:val="20"/>
          <w:szCs w:val="20"/>
        </w:rPr>
        <w:t>Notice</w:t>
      </w:r>
    </w:p>
    <w:p w:rsidR="001743A0" w:rsidRDefault="00F960D0">
      <w:pPr>
        <w:pStyle w:val="AIAAgreementBodyText"/>
      </w:pPr>
      <w:r>
        <w:rPr>
          <w:rStyle w:val="AIAIndexBoldChar"/>
        </w:rPr>
        <w:t>1.6</w:t>
      </w:r>
      <w:r>
        <w:t>, 1.6.1, 1.6.2, 2.1.2, 2.2.2., 2.2.3, 2.2.4, 2.5, 3.2.4, 3.3.1, 3.7.4, 3.7.5, 3.9.2, 3.12.9, 3.12.10, 5.2.1, 7.4, 8.2.2 9.6.8, 9.7, 9.10.1, 10.2.8, 10.3.2, 11.5, 12.2.2.1, 13.4.1, 13.4.2, 14.1, 14.2.2, 14.4.2, 15.1.3, 15.1.5, 15.1.6, 15.4.1</w:t>
      </w:r>
    </w:p>
    <w:p w:rsidR="00DA3C3D" w:rsidRDefault="00F960D0">
      <w:pPr>
        <w:pStyle w:val="AIAAgreementBodyText"/>
      </w:pPr>
      <w:r>
        <w:t>Notice of Cancellation or Expiration of Insurance</w:t>
      </w:r>
    </w:p>
    <w:p w:rsidR="00DA3C3D" w:rsidRDefault="00F960D0">
      <w:pPr>
        <w:pStyle w:val="AIAAgreementBodyText"/>
      </w:pPr>
      <w:r>
        <w:t>11.1.4, 11.2.3</w:t>
      </w:r>
    </w:p>
    <w:p w:rsidR="001743A0" w:rsidRDefault="00F960D0">
      <w:pPr>
        <w:pStyle w:val="AIAIndexBold"/>
        <w:keepNext/>
        <w:tabs>
          <w:tab w:val="left" w:pos="720"/>
        </w:tabs>
        <w:rPr>
          <w:sz w:val="20"/>
          <w:szCs w:val="20"/>
        </w:rPr>
      </w:pPr>
      <w:r>
        <w:rPr>
          <w:sz w:val="20"/>
          <w:szCs w:val="20"/>
        </w:rPr>
        <w:t>Notice of Claims</w:t>
      </w:r>
    </w:p>
    <w:p w:rsidR="001743A0" w:rsidRDefault="00F960D0">
      <w:pPr>
        <w:pStyle w:val="AIAAgreementBodyText"/>
      </w:pPr>
      <w:r>
        <w:t xml:space="preserve">1.6.2, 2.1.2, 3.7.4, 9.6.8, 10.2.8, </w:t>
      </w:r>
      <w:r>
        <w:rPr>
          <w:rStyle w:val="AIAIndexBoldChar"/>
        </w:rPr>
        <w:t>15.1.3</w:t>
      </w:r>
      <w:r>
        <w:t>, 15.1.5, 15.1.6, 15.2.8, 15.3.2, 15.4.1</w:t>
      </w:r>
    </w:p>
    <w:p w:rsidR="001743A0" w:rsidRDefault="00F960D0">
      <w:pPr>
        <w:pStyle w:val="AIAAgreementBodyText"/>
        <w:keepNext/>
      </w:pPr>
      <w:r>
        <w:t>Notice of Testing and Inspections</w:t>
      </w:r>
    </w:p>
    <w:p w:rsidR="001743A0" w:rsidRDefault="00F960D0">
      <w:pPr>
        <w:pStyle w:val="AIAAgreementBodyText"/>
      </w:pPr>
      <w:r>
        <w:t>13.4.1, 13.4.2</w:t>
      </w:r>
    </w:p>
    <w:p w:rsidR="001743A0" w:rsidRDefault="00F960D0">
      <w:pPr>
        <w:pStyle w:val="AIAAgreementBodyText"/>
        <w:keepNext/>
      </w:pPr>
      <w:r>
        <w:t>Observations, Contractor’s</w:t>
      </w:r>
    </w:p>
    <w:p w:rsidR="001743A0" w:rsidRDefault="00F960D0">
      <w:pPr>
        <w:pStyle w:val="AIAAgreementBodyText"/>
      </w:pPr>
      <w:r>
        <w:t>3.2, 3.7.4</w:t>
      </w:r>
    </w:p>
    <w:p w:rsidR="001743A0" w:rsidRDefault="00F960D0">
      <w:pPr>
        <w:pStyle w:val="AIAAgreementBodyText"/>
        <w:keepNext/>
      </w:pPr>
      <w:r>
        <w:t>Occupancy</w:t>
      </w:r>
    </w:p>
    <w:p w:rsidR="001743A0" w:rsidRDefault="00F960D0">
      <w:pPr>
        <w:pStyle w:val="AIAAgreementBodyText"/>
      </w:pPr>
      <w:r>
        <w:t>2.3.1, 9.6.6, 9.8</w:t>
      </w:r>
    </w:p>
    <w:p w:rsidR="001743A0" w:rsidRDefault="00F960D0">
      <w:pPr>
        <w:pStyle w:val="AIAAgreementBodyText"/>
        <w:keepNext/>
      </w:pPr>
      <w:r>
        <w:t>Orders, Written</w:t>
      </w:r>
    </w:p>
    <w:p w:rsidR="001743A0" w:rsidRDefault="00F960D0">
      <w:pPr>
        <w:pStyle w:val="AIAAgreementBodyText"/>
      </w:pPr>
      <w:r>
        <w:t>1.1.1, 2.4, 3.9.2, 7, 8.2.2, 11.5, 12.1, 12.2.2.1, 13.4.2, 14.3.1</w:t>
      </w:r>
    </w:p>
    <w:p w:rsidR="001743A0" w:rsidRDefault="00F960D0">
      <w:pPr>
        <w:pStyle w:val="AIAIndexBold"/>
        <w:keepNext/>
        <w:tabs>
          <w:tab w:val="left" w:pos="720"/>
        </w:tabs>
        <w:rPr>
          <w:sz w:val="20"/>
          <w:szCs w:val="20"/>
        </w:rPr>
      </w:pPr>
      <w:r>
        <w:rPr>
          <w:sz w:val="20"/>
          <w:szCs w:val="20"/>
        </w:rPr>
        <w:t>OWNER</w:t>
      </w:r>
    </w:p>
    <w:p w:rsidR="001743A0" w:rsidRDefault="00F960D0">
      <w:pPr>
        <w:pStyle w:val="AIAIndexBold"/>
        <w:tabs>
          <w:tab w:val="left" w:pos="720"/>
        </w:tabs>
        <w:rPr>
          <w:sz w:val="20"/>
          <w:szCs w:val="20"/>
        </w:rPr>
      </w:pPr>
      <w:r>
        <w:rPr>
          <w:sz w:val="20"/>
          <w:szCs w:val="20"/>
        </w:rPr>
        <w:t>2</w:t>
      </w:r>
    </w:p>
    <w:p w:rsidR="001743A0" w:rsidRDefault="00F960D0">
      <w:pPr>
        <w:pStyle w:val="AIAAgreementBodyText"/>
        <w:keepNext/>
      </w:pPr>
      <w:r>
        <w:rPr>
          <w:rStyle w:val="AIAIndexBoldChar2"/>
        </w:rPr>
        <w:t>Owner</w:t>
      </w:r>
      <w:r>
        <w:t>, Definition of</w:t>
      </w:r>
    </w:p>
    <w:p w:rsidR="001743A0" w:rsidRDefault="00F960D0">
      <w:pPr>
        <w:pStyle w:val="AIAIndexBold"/>
        <w:tabs>
          <w:tab w:val="left" w:pos="720"/>
        </w:tabs>
        <w:rPr>
          <w:sz w:val="20"/>
          <w:szCs w:val="20"/>
        </w:rPr>
      </w:pPr>
      <w:r>
        <w:rPr>
          <w:sz w:val="20"/>
          <w:szCs w:val="20"/>
        </w:rPr>
        <w:t>2.1.1</w:t>
      </w:r>
    </w:p>
    <w:p w:rsidR="001743A0" w:rsidRDefault="00F960D0">
      <w:pPr>
        <w:pStyle w:val="AIAIndexBold"/>
        <w:keepNext/>
        <w:tabs>
          <w:tab w:val="left" w:pos="720"/>
        </w:tabs>
        <w:rPr>
          <w:sz w:val="20"/>
          <w:szCs w:val="20"/>
        </w:rPr>
      </w:pPr>
      <w:r>
        <w:rPr>
          <w:sz w:val="20"/>
          <w:szCs w:val="20"/>
        </w:rPr>
        <w:t>Owner, Evidence of Financial Arrangements</w:t>
      </w:r>
    </w:p>
    <w:p w:rsidR="001743A0" w:rsidRDefault="00F960D0">
      <w:pPr>
        <w:pStyle w:val="AIAAgreementBodyText"/>
      </w:pPr>
      <w:r>
        <w:rPr>
          <w:b/>
          <w:bCs/>
        </w:rPr>
        <w:t>2.2</w:t>
      </w:r>
      <w:r>
        <w:t>, 13.2.2, 14.1.1.4</w:t>
      </w:r>
    </w:p>
    <w:p w:rsidR="001743A0" w:rsidRDefault="00F960D0">
      <w:pPr>
        <w:pStyle w:val="AIAIndexBold"/>
        <w:keepNext/>
        <w:tabs>
          <w:tab w:val="left" w:pos="720"/>
        </w:tabs>
        <w:rPr>
          <w:sz w:val="20"/>
          <w:szCs w:val="20"/>
        </w:rPr>
      </w:pPr>
      <w:r>
        <w:rPr>
          <w:sz w:val="20"/>
          <w:szCs w:val="20"/>
        </w:rPr>
        <w:t>Owner, Information and Services Required of the</w:t>
      </w:r>
    </w:p>
    <w:p w:rsidR="001743A0" w:rsidRDefault="00F960D0">
      <w:pPr>
        <w:pStyle w:val="AIAAgreementBodyText"/>
      </w:pPr>
      <w:r>
        <w:t xml:space="preserve">2.1.2, </w:t>
      </w:r>
      <w:r>
        <w:rPr>
          <w:rStyle w:val="AIAIndexBoldChar"/>
        </w:rPr>
        <w:t>2.2</w:t>
      </w:r>
      <w:r>
        <w:t>, 2.3, 3.2.2, 3.12.10, 6.1.3, 6.1.4, 6.2.5, 9.3.2, 9.6.1, 9.6.4, 9.9.2, 9.10.3, 10.3.3, 11.2, 13.4.1, 13.4.2, 14.1.1.4, 14.1.4, 15.1.4</w:t>
      </w:r>
    </w:p>
    <w:p w:rsidR="001743A0" w:rsidRDefault="00F960D0">
      <w:pPr>
        <w:pStyle w:val="AIAAgreementBodyText"/>
        <w:keepNext/>
        <w:keepLines/>
      </w:pPr>
      <w:r>
        <w:t>Owner’s Authority</w:t>
      </w:r>
    </w:p>
    <w:p w:rsidR="001743A0" w:rsidRDefault="00F960D0">
      <w:pPr>
        <w:pStyle w:val="AIAAgreementBodyText"/>
      </w:pPr>
      <w:r>
        <w:t>1.5, 2.1.1, 2.3.32.4, 2.5, 3.4.2, 3.8.1, 3.12.10, 3.14.2, 4.1.2, 4.2.4, 4.2.9, 5.2.1, 5.2.4, 5.4.1, 6.1, 6.3, 7.2.1, 7.3.1, 8.2.2, 8.3.1, 9.3.2, 9.5.1, 9.6.4, 9.9.1, 9.10.2, 10.3.2, 11.4, 11.5, 12.2.2, 12.3, 13.2.2, 14.3, 14.4, 15.2.7</w:t>
      </w:r>
    </w:p>
    <w:p w:rsidR="001743A0" w:rsidRDefault="00F960D0">
      <w:pPr>
        <w:pStyle w:val="AIAIndexBold"/>
        <w:keepNext/>
        <w:tabs>
          <w:tab w:val="left" w:pos="720"/>
        </w:tabs>
        <w:rPr>
          <w:sz w:val="20"/>
          <w:szCs w:val="20"/>
        </w:rPr>
      </w:pPr>
      <w:r>
        <w:rPr>
          <w:sz w:val="20"/>
          <w:szCs w:val="20"/>
        </w:rPr>
        <w:t>Owner’s Insurance</w:t>
      </w:r>
    </w:p>
    <w:p w:rsidR="001743A0" w:rsidRDefault="00F960D0">
      <w:pPr>
        <w:pStyle w:val="AIAIndexBold"/>
        <w:tabs>
          <w:tab w:val="left" w:pos="720"/>
        </w:tabs>
        <w:rPr>
          <w:sz w:val="20"/>
          <w:szCs w:val="20"/>
        </w:rPr>
      </w:pPr>
      <w:r>
        <w:rPr>
          <w:sz w:val="20"/>
          <w:szCs w:val="20"/>
        </w:rPr>
        <w:t>11.2</w:t>
      </w:r>
    </w:p>
    <w:p w:rsidR="001743A0" w:rsidRDefault="00F960D0">
      <w:pPr>
        <w:pStyle w:val="AIAAgreementBodyText"/>
        <w:keepNext/>
      </w:pPr>
      <w:r>
        <w:t>Owner’s Relationship with Subcontractors</w:t>
      </w:r>
    </w:p>
    <w:p w:rsidR="001743A0" w:rsidRDefault="00F960D0">
      <w:pPr>
        <w:pStyle w:val="AIAAgreementBodyText"/>
      </w:pPr>
      <w:r>
        <w:t>1.1.2, 5.2, 5.3, 5.4, 9.6.4, 9.10.2, 14.2.2</w:t>
      </w:r>
    </w:p>
    <w:p w:rsidR="001743A0" w:rsidRDefault="00F960D0">
      <w:pPr>
        <w:pStyle w:val="AIAIndexBold"/>
        <w:keepNext/>
        <w:tabs>
          <w:tab w:val="left" w:pos="720"/>
        </w:tabs>
        <w:rPr>
          <w:sz w:val="20"/>
          <w:szCs w:val="20"/>
        </w:rPr>
      </w:pPr>
      <w:r>
        <w:rPr>
          <w:sz w:val="20"/>
          <w:szCs w:val="20"/>
        </w:rPr>
        <w:t>Owner’s Right to Carry Out the Work</w:t>
      </w:r>
    </w:p>
    <w:p w:rsidR="001743A0" w:rsidRDefault="00F960D0">
      <w:pPr>
        <w:pStyle w:val="AIAAgreementBodyText"/>
      </w:pPr>
      <w:r>
        <w:rPr>
          <w:rStyle w:val="AIAIndexBoldChar2"/>
        </w:rPr>
        <w:t>2.5</w:t>
      </w:r>
      <w:r>
        <w:t>, 14.2.2</w:t>
      </w:r>
    </w:p>
    <w:p w:rsidR="001743A0" w:rsidRDefault="00F960D0">
      <w:pPr>
        <w:pStyle w:val="AIAIndexBold"/>
        <w:keepNext/>
        <w:tabs>
          <w:tab w:val="left" w:pos="720"/>
        </w:tabs>
        <w:rPr>
          <w:sz w:val="20"/>
          <w:szCs w:val="20"/>
        </w:rPr>
      </w:pPr>
      <w:r>
        <w:rPr>
          <w:sz w:val="20"/>
          <w:szCs w:val="20"/>
        </w:rPr>
        <w:t>Owner’s Right to Clean Up</w:t>
      </w:r>
    </w:p>
    <w:p w:rsidR="001743A0" w:rsidRDefault="00F960D0">
      <w:pPr>
        <w:pStyle w:val="AIAIndexBold"/>
        <w:tabs>
          <w:tab w:val="left" w:pos="720"/>
        </w:tabs>
        <w:rPr>
          <w:sz w:val="20"/>
          <w:szCs w:val="20"/>
        </w:rPr>
      </w:pPr>
      <w:r>
        <w:rPr>
          <w:sz w:val="20"/>
          <w:szCs w:val="20"/>
        </w:rPr>
        <w:t>6.3</w:t>
      </w:r>
    </w:p>
    <w:p w:rsidR="001743A0" w:rsidRDefault="00F960D0">
      <w:pPr>
        <w:pStyle w:val="AIAIndexBold"/>
        <w:keepNext/>
        <w:tabs>
          <w:tab w:val="left" w:pos="720"/>
        </w:tabs>
        <w:rPr>
          <w:sz w:val="20"/>
          <w:szCs w:val="20"/>
        </w:rPr>
      </w:pPr>
      <w:r>
        <w:rPr>
          <w:sz w:val="20"/>
          <w:szCs w:val="20"/>
        </w:rPr>
        <w:t>Owner’s Right to Perform Construction and to Award Separate Contracts</w:t>
      </w:r>
    </w:p>
    <w:p w:rsidR="001743A0" w:rsidRDefault="00F960D0">
      <w:pPr>
        <w:pStyle w:val="AIAIndexBold"/>
        <w:tabs>
          <w:tab w:val="left" w:pos="720"/>
        </w:tabs>
        <w:rPr>
          <w:sz w:val="20"/>
          <w:szCs w:val="20"/>
        </w:rPr>
      </w:pPr>
      <w:r>
        <w:rPr>
          <w:sz w:val="20"/>
          <w:szCs w:val="20"/>
        </w:rPr>
        <w:t>6.1</w:t>
      </w:r>
    </w:p>
    <w:p w:rsidR="001743A0" w:rsidRDefault="00F960D0">
      <w:pPr>
        <w:pStyle w:val="AIAIndexBold"/>
        <w:keepNext/>
        <w:tabs>
          <w:tab w:val="left" w:pos="720"/>
        </w:tabs>
        <w:rPr>
          <w:sz w:val="20"/>
          <w:szCs w:val="20"/>
        </w:rPr>
      </w:pPr>
      <w:r>
        <w:rPr>
          <w:sz w:val="20"/>
          <w:szCs w:val="20"/>
        </w:rPr>
        <w:t>Owner’s Right to Stop the Work</w:t>
      </w:r>
    </w:p>
    <w:p w:rsidR="001743A0" w:rsidRDefault="00F960D0">
      <w:pPr>
        <w:pStyle w:val="AIAIndexBold"/>
        <w:tabs>
          <w:tab w:val="left" w:pos="720"/>
        </w:tabs>
        <w:rPr>
          <w:sz w:val="20"/>
          <w:szCs w:val="20"/>
        </w:rPr>
      </w:pPr>
      <w:r>
        <w:rPr>
          <w:sz w:val="20"/>
          <w:szCs w:val="20"/>
        </w:rPr>
        <w:t>2.4</w:t>
      </w:r>
    </w:p>
    <w:p w:rsidR="001743A0" w:rsidRDefault="00F960D0">
      <w:pPr>
        <w:pStyle w:val="AIAAgreementBodyText"/>
        <w:keepNext/>
      </w:pPr>
      <w:r>
        <w:t>Owner’s Right to Suspend the Work</w:t>
      </w:r>
    </w:p>
    <w:p w:rsidR="001743A0" w:rsidRDefault="00F960D0">
      <w:pPr>
        <w:pStyle w:val="AIAAgreementBodyText"/>
      </w:pPr>
      <w:r>
        <w:t>14.3</w:t>
      </w:r>
    </w:p>
    <w:p w:rsidR="001743A0" w:rsidRDefault="00F960D0">
      <w:pPr>
        <w:pStyle w:val="AIAAgreementBodyText"/>
        <w:keepNext/>
      </w:pPr>
      <w:r>
        <w:t>Owner’s Right to Terminate the Contract</w:t>
      </w:r>
    </w:p>
    <w:p w:rsidR="001743A0" w:rsidRDefault="00F960D0">
      <w:pPr>
        <w:pStyle w:val="AIAAgreementBodyText"/>
      </w:pPr>
      <w:r>
        <w:t>14.2, 14.4</w:t>
      </w:r>
    </w:p>
    <w:p w:rsidR="001743A0" w:rsidRDefault="00F960D0">
      <w:pPr>
        <w:pStyle w:val="AIAIndexBold"/>
        <w:keepNext/>
        <w:tabs>
          <w:tab w:val="left" w:pos="720"/>
        </w:tabs>
        <w:rPr>
          <w:sz w:val="20"/>
          <w:szCs w:val="20"/>
        </w:rPr>
      </w:pPr>
      <w:r>
        <w:rPr>
          <w:sz w:val="20"/>
          <w:szCs w:val="20"/>
        </w:rPr>
        <w:t>Ownership and Use of Drawings, Specifications and Other Instruments of Service</w:t>
      </w:r>
    </w:p>
    <w:p w:rsidR="001743A0" w:rsidRDefault="00F960D0">
      <w:pPr>
        <w:pStyle w:val="AIAAgreementBodyText"/>
      </w:pPr>
      <w:r>
        <w:t xml:space="preserve">1.1.1, 1.1.6, 1.1.7, </w:t>
      </w:r>
      <w:r>
        <w:rPr>
          <w:rStyle w:val="AIAIndexBoldChar2"/>
        </w:rPr>
        <w:t>1.5</w:t>
      </w:r>
      <w:r>
        <w:t>, 2.3.6, 3.2.2, 3.11, 3.17, 4.2.12, 5.3</w:t>
      </w:r>
    </w:p>
    <w:p w:rsidR="001743A0" w:rsidRDefault="00F960D0">
      <w:pPr>
        <w:pStyle w:val="AIAIndexBold"/>
        <w:keepNext/>
        <w:tabs>
          <w:tab w:val="left" w:pos="720"/>
        </w:tabs>
        <w:rPr>
          <w:sz w:val="20"/>
          <w:szCs w:val="20"/>
        </w:rPr>
      </w:pPr>
      <w:r>
        <w:rPr>
          <w:sz w:val="20"/>
          <w:szCs w:val="20"/>
        </w:rPr>
        <w:t>Partial Occupancy or Use</w:t>
      </w:r>
    </w:p>
    <w:p w:rsidR="001743A0" w:rsidRDefault="00F960D0">
      <w:pPr>
        <w:pStyle w:val="AIAAgreementBodyText"/>
      </w:pPr>
      <w:r>
        <w:t xml:space="preserve">9.6.6, </w:t>
      </w:r>
      <w:r>
        <w:rPr>
          <w:rStyle w:val="AIAIndexBoldChar2"/>
        </w:rPr>
        <w:t>9.9</w:t>
      </w:r>
    </w:p>
    <w:p w:rsidR="001743A0" w:rsidRDefault="00F960D0">
      <w:pPr>
        <w:pStyle w:val="AIAIndexBold"/>
        <w:keepNext/>
        <w:tabs>
          <w:tab w:val="left" w:pos="720"/>
        </w:tabs>
        <w:rPr>
          <w:sz w:val="20"/>
          <w:szCs w:val="20"/>
        </w:rPr>
      </w:pPr>
      <w:r>
        <w:rPr>
          <w:sz w:val="20"/>
          <w:szCs w:val="20"/>
        </w:rPr>
        <w:t>Patching, Cutting and</w:t>
      </w:r>
    </w:p>
    <w:p w:rsidR="001743A0" w:rsidRDefault="00F960D0">
      <w:pPr>
        <w:pStyle w:val="AIAAgreementBodyText"/>
      </w:pPr>
      <w:r>
        <w:rPr>
          <w:rStyle w:val="AIAIndexBoldChar2"/>
        </w:rPr>
        <w:t>3.14</w:t>
      </w:r>
      <w:r>
        <w:t>, 6.2.5</w:t>
      </w:r>
    </w:p>
    <w:p w:rsidR="001743A0" w:rsidRDefault="00F960D0">
      <w:pPr>
        <w:pStyle w:val="AIAAgreementBodyText"/>
        <w:keepNext/>
      </w:pPr>
      <w:r>
        <w:t>Patents</w:t>
      </w:r>
    </w:p>
    <w:p w:rsidR="001743A0" w:rsidRDefault="00F960D0">
      <w:pPr>
        <w:pStyle w:val="AIAAgreementBodyText"/>
      </w:pPr>
      <w:r>
        <w:t>3.17</w:t>
      </w:r>
    </w:p>
    <w:p w:rsidR="001743A0" w:rsidRDefault="00F960D0">
      <w:pPr>
        <w:pStyle w:val="AIAIndexBold"/>
        <w:keepNext/>
        <w:tabs>
          <w:tab w:val="left" w:pos="720"/>
        </w:tabs>
        <w:rPr>
          <w:sz w:val="20"/>
          <w:szCs w:val="20"/>
        </w:rPr>
      </w:pPr>
      <w:r>
        <w:rPr>
          <w:sz w:val="20"/>
          <w:szCs w:val="20"/>
        </w:rPr>
        <w:t>Payment, Applications for</w:t>
      </w:r>
    </w:p>
    <w:p w:rsidR="001743A0" w:rsidRDefault="00F960D0">
      <w:pPr>
        <w:pStyle w:val="AIAAgreementBodyText"/>
      </w:pPr>
      <w:r>
        <w:t xml:space="preserve">4.2.5, 7.3.9, 9.2, </w:t>
      </w:r>
      <w:r>
        <w:rPr>
          <w:rStyle w:val="AIAIndexBoldChar2"/>
        </w:rPr>
        <w:t>9.3</w:t>
      </w:r>
      <w:r>
        <w:t>, 9.4, 9.5, 9.6.3, 9.7, 9.8.5, 9.10.1, 14.2.3, 14.2.4, 14.4.3</w:t>
      </w:r>
    </w:p>
    <w:p w:rsidR="001743A0" w:rsidRDefault="00F960D0">
      <w:pPr>
        <w:pStyle w:val="AIAIndexBold"/>
        <w:keepNext/>
        <w:tabs>
          <w:tab w:val="left" w:pos="720"/>
        </w:tabs>
        <w:rPr>
          <w:sz w:val="20"/>
          <w:szCs w:val="20"/>
        </w:rPr>
      </w:pPr>
      <w:r>
        <w:rPr>
          <w:sz w:val="20"/>
          <w:szCs w:val="20"/>
        </w:rPr>
        <w:t>Payment, Certificates for</w:t>
      </w:r>
    </w:p>
    <w:p w:rsidR="001743A0" w:rsidRDefault="00F960D0">
      <w:pPr>
        <w:pStyle w:val="AIAAgreementBodyText"/>
      </w:pPr>
      <w:r>
        <w:t xml:space="preserve">4.2.5, 4.2.9, 9.3.3, </w:t>
      </w:r>
      <w:r>
        <w:rPr>
          <w:rStyle w:val="AIAIndexBoldChar2"/>
        </w:rPr>
        <w:t>9.4</w:t>
      </w:r>
      <w:r>
        <w:t>, 9.5, 9.6.1, 9.6.6, 9.7, 9.10.1, 9.10.3, 14.1.1.3, 14.2.4</w:t>
      </w:r>
    </w:p>
    <w:p w:rsidR="001743A0" w:rsidRDefault="00F960D0">
      <w:pPr>
        <w:pStyle w:val="AIAIndexBold"/>
        <w:keepNext/>
        <w:tabs>
          <w:tab w:val="left" w:pos="720"/>
        </w:tabs>
        <w:rPr>
          <w:sz w:val="20"/>
          <w:szCs w:val="20"/>
        </w:rPr>
      </w:pPr>
      <w:r>
        <w:rPr>
          <w:sz w:val="20"/>
          <w:szCs w:val="20"/>
        </w:rPr>
        <w:t>Payment, Failure of</w:t>
      </w:r>
    </w:p>
    <w:p w:rsidR="001743A0" w:rsidRDefault="00F960D0">
      <w:pPr>
        <w:pStyle w:val="AIAAgreementBodyText"/>
      </w:pPr>
      <w:r>
        <w:t xml:space="preserve">9.5.1.3, </w:t>
      </w:r>
      <w:r>
        <w:rPr>
          <w:rStyle w:val="AIAIndexBoldChar2"/>
        </w:rPr>
        <w:t>9.7</w:t>
      </w:r>
      <w:r>
        <w:t>, 9.10.2, 13.5, 14.1.1.3, 14.2.1.2</w:t>
      </w:r>
    </w:p>
    <w:p w:rsidR="001743A0" w:rsidRDefault="00F960D0">
      <w:pPr>
        <w:pStyle w:val="AIAAgreementBodyText"/>
        <w:keepNext/>
      </w:pPr>
      <w:r>
        <w:t>Payment, Final</w:t>
      </w:r>
    </w:p>
    <w:p w:rsidR="001743A0" w:rsidRDefault="00F960D0">
      <w:pPr>
        <w:pStyle w:val="AIAAgreementBodyText"/>
      </w:pPr>
      <w:r>
        <w:t xml:space="preserve">4.2.1, 4.2.9, </w:t>
      </w:r>
      <w:r>
        <w:rPr>
          <w:rStyle w:val="AIAIndexBoldChar"/>
        </w:rPr>
        <w:t>9.10</w:t>
      </w:r>
      <w:r>
        <w:t>, 12.3, 14.2.4, 14.4.3</w:t>
      </w:r>
    </w:p>
    <w:p w:rsidR="001743A0" w:rsidRDefault="00F960D0">
      <w:pPr>
        <w:pStyle w:val="AIAIndexBold"/>
        <w:keepNext/>
        <w:tabs>
          <w:tab w:val="left" w:pos="720"/>
        </w:tabs>
        <w:rPr>
          <w:sz w:val="20"/>
          <w:szCs w:val="20"/>
        </w:rPr>
      </w:pPr>
      <w:r>
        <w:rPr>
          <w:sz w:val="20"/>
          <w:szCs w:val="20"/>
        </w:rPr>
        <w:t>Payment Bond, Performance Bond and</w:t>
      </w:r>
    </w:p>
    <w:p w:rsidR="001743A0" w:rsidRDefault="00F960D0">
      <w:pPr>
        <w:pStyle w:val="AIAAgreementBodyText"/>
        <w:rPr>
          <w:rStyle w:val="AIAIndexBoldChar2"/>
        </w:rPr>
      </w:pPr>
      <w:r>
        <w:t xml:space="preserve">7.3.4.4, 9.6.7, 9.10.3, </w:t>
      </w:r>
      <w:r>
        <w:rPr>
          <w:rStyle w:val="AIAIndexBoldChar2"/>
        </w:rPr>
        <w:t>11.1.2</w:t>
      </w:r>
    </w:p>
    <w:p w:rsidR="001743A0" w:rsidRDefault="00F960D0">
      <w:pPr>
        <w:pStyle w:val="AIAIndexBold"/>
        <w:keepNext/>
        <w:tabs>
          <w:tab w:val="left" w:pos="720"/>
        </w:tabs>
        <w:rPr>
          <w:sz w:val="20"/>
          <w:szCs w:val="20"/>
        </w:rPr>
      </w:pPr>
      <w:r>
        <w:rPr>
          <w:sz w:val="20"/>
          <w:szCs w:val="20"/>
        </w:rPr>
        <w:t>Payments, Progress</w:t>
      </w:r>
    </w:p>
    <w:p w:rsidR="001743A0" w:rsidRDefault="00F960D0">
      <w:pPr>
        <w:pStyle w:val="AIAAgreementBodyText"/>
      </w:pPr>
      <w:r>
        <w:t xml:space="preserve">9.3, </w:t>
      </w:r>
      <w:r>
        <w:rPr>
          <w:rStyle w:val="AIAIndexBoldChar2"/>
        </w:rPr>
        <w:t>9.6</w:t>
      </w:r>
      <w:r>
        <w:t>, 9.8.5, 9.10.3, 14.2.3, 15.1.4</w:t>
      </w:r>
    </w:p>
    <w:p w:rsidR="001743A0" w:rsidRDefault="00F960D0">
      <w:pPr>
        <w:pStyle w:val="AIAIndexBold"/>
        <w:keepNext/>
        <w:tabs>
          <w:tab w:val="left" w:pos="720"/>
        </w:tabs>
        <w:rPr>
          <w:sz w:val="20"/>
          <w:szCs w:val="20"/>
        </w:rPr>
      </w:pPr>
      <w:r>
        <w:rPr>
          <w:sz w:val="20"/>
          <w:szCs w:val="20"/>
        </w:rPr>
        <w:t>PAYMENTS AND COMPLETION</w:t>
      </w:r>
    </w:p>
    <w:p w:rsidR="001743A0" w:rsidRDefault="00F960D0">
      <w:pPr>
        <w:pStyle w:val="AIAIndexBold"/>
        <w:tabs>
          <w:tab w:val="left" w:pos="720"/>
        </w:tabs>
        <w:rPr>
          <w:sz w:val="20"/>
          <w:szCs w:val="20"/>
        </w:rPr>
      </w:pPr>
      <w:r>
        <w:rPr>
          <w:sz w:val="20"/>
          <w:szCs w:val="20"/>
        </w:rPr>
        <w:t>9</w:t>
      </w:r>
    </w:p>
    <w:p w:rsidR="001743A0" w:rsidRDefault="00F960D0">
      <w:pPr>
        <w:pStyle w:val="AIAAgreementBodyText"/>
        <w:keepNext/>
      </w:pPr>
      <w:r>
        <w:t>Payments to Subcontractors</w:t>
      </w:r>
    </w:p>
    <w:p w:rsidR="001743A0" w:rsidRDefault="00F960D0">
      <w:pPr>
        <w:pStyle w:val="AIAAgreementBodyText"/>
      </w:pPr>
      <w:r>
        <w:t>5.4.2, 9.5.1.3, 9.6.2, 9.6.3, 9.6.4, 9.6.7, 14.2.1.2</w:t>
      </w:r>
    </w:p>
    <w:p w:rsidR="001743A0" w:rsidRDefault="00F960D0">
      <w:pPr>
        <w:pStyle w:val="AIAAgreementBodyText"/>
        <w:keepNext/>
      </w:pPr>
      <w:r>
        <w:t>PCB</w:t>
      </w:r>
    </w:p>
    <w:p w:rsidR="001743A0" w:rsidRDefault="00F960D0">
      <w:pPr>
        <w:pStyle w:val="AIAAgreementBodyText"/>
      </w:pPr>
      <w:r>
        <w:t>10.3.1</w:t>
      </w:r>
    </w:p>
    <w:p w:rsidR="001743A0" w:rsidRDefault="00F960D0">
      <w:pPr>
        <w:pStyle w:val="AIAIndexBold"/>
        <w:keepNext/>
        <w:tabs>
          <w:tab w:val="left" w:pos="720"/>
        </w:tabs>
        <w:rPr>
          <w:sz w:val="20"/>
          <w:szCs w:val="20"/>
        </w:rPr>
      </w:pPr>
      <w:r>
        <w:rPr>
          <w:sz w:val="20"/>
          <w:szCs w:val="20"/>
        </w:rPr>
        <w:t>Performance Bond and Payment Bond</w:t>
      </w:r>
    </w:p>
    <w:p w:rsidR="001743A0" w:rsidRDefault="00F960D0">
      <w:pPr>
        <w:pStyle w:val="AIAAgreementBodyText"/>
        <w:rPr>
          <w:rStyle w:val="AIAIndexBoldChar2"/>
        </w:rPr>
      </w:pPr>
      <w:r>
        <w:t xml:space="preserve">7.3.4.4, 9.6.7, 9.10.3, </w:t>
      </w:r>
      <w:r>
        <w:rPr>
          <w:rStyle w:val="AIAIndexBoldChar2"/>
        </w:rPr>
        <w:t>11.1.2</w:t>
      </w:r>
    </w:p>
    <w:p w:rsidR="001743A0" w:rsidRDefault="00F960D0">
      <w:pPr>
        <w:pStyle w:val="AIAIndexBold"/>
        <w:keepNext/>
        <w:tabs>
          <w:tab w:val="left" w:pos="720"/>
        </w:tabs>
        <w:rPr>
          <w:sz w:val="20"/>
          <w:szCs w:val="20"/>
        </w:rPr>
      </w:pPr>
      <w:r>
        <w:rPr>
          <w:sz w:val="20"/>
          <w:szCs w:val="20"/>
        </w:rPr>
        <w:t>Permits, Fees, Notices and Compliance with Laws</w:t>
      </w:r>
    </w:p>
    <w:p w:rsidR="001743A0" w:rsidRDefault="00F960D0">
      <w:pPr>
        <w:pStyle w:val="AIAAgreementBodyText"/>
      </w:pPr>
      <w:r>
        <w:t xml:space="preserve">2.3.1, </w:t>
      </w:r>
      <w:r>
        <w:rPr>
          <w:rStyle w:val="AIAIndexBoldChar2"/>
        </w:rPr>
        <w:t>3.7</w:t>
      </w:r>
      <w:r>
        <w:t>, 3.13, 7.3.4.4, 10.2.2</w:t>
      </w:r>
    </w:p>
    <w:p w:rsidR="001743A0" w:rsidRDefault="00F960D0">
      <w:pPr>
        <w:pStyle w:val="AIAIndexBold"/>
        <w:keepNext/>
        <w:tabs>
          <w:tab w:val="left" w:pos="720"/>
        </w:tabs>
        <w:rPr>
          <w:sz w:val="20"/>
          <w:szCs w:val="20"/>
        </w:rPr>
      </w:pPr>
      <w:r>
        <w:rPr>
          <w:sz w:val="20"/>
          <w:szCs w:val="20"/>
        </w:rPr>
        <w:t>PERSONS AND PROPERTY, PROTECTION OF</w:t>
      </w:r>
    </w:p>
    <w:p w:rsidR="001743A0" w:rsidRDefault="00F960D0">
      <w:pPr>
        <w:pStyle w:val="AIAIndexBold"/>
        <w:tabs>
          <w:tab w:val="left" w:pos="720"/>
        </w:tabs>
        <w:rPr>
          <w:sz w:val="20"/>
          <w:szCs w:val="20"/>
        </w:rPr>
      </w:pPr>
      <w:r>
        <w:rPr>
          <w:sz w:val="20"/>
          <w:szCs w:val="20"/>
        </w:rPr>
        <w:t>10</w:t>
      </w:r>
    </w:p>
    <w:p w:rsidR="001743A0" w:rsidRDefault="00F960D0">
      <w:pPr>
        <w:pStyle w:val="AIAAgreementBodyText"/>
        <w:keepNext/>
      </w:pPr>
      <w:r>
        <w:t>Polychlorinated Biphenyl</w:t>
      </w:r>
    </w:p>
    <w:p w:rsidR="001743A0" w:rsidRDefault="00F960D0">
      <w:pPr>
        <w:pStyle w:val="AIAAgreementBodyText"/>
      </w:pPr>
      <w:r>
        <w:t>10.3.1</w:t>
      </w:r>
    </w:p>
    <w:p w:rsidR="001743A0" w:rsidRDefault="00F960D0">
      <w:pPr>
        <w:pStyle w:val="AIAAgreementBodyText"/>
        <w:keepNext/>
      </w:pPr>
      <w:r>
        <w:rPr>
          <w:rStyle w:val="AIAIndexBoldChar2"/>
        </w:rPr>
        <w:t>Product Data</w:t>
      </w:r>
      <w:r>
        <w:t>, Definition of</w:t>
      </w:r>
    </w:p>
    <w:p w:rsidR="001743A0" w:rsidRDefault="00F960D0">
      <w:pPr>
        <w:pStyle w:val="AIAIndexBold"/>
        <w:tabs>
          <w:tab w:val="left" w:pos="720"/>
        </w:tabs>
        <w:rPr>
          <w:sz w:val="20"/>
          <w:szCs w:val="20"/>
        </w:rPr>
      </w:pPr>
      <w:r>
        <w:rPr>
          <w:sz w:val="20"/>
          <w:szCs w:val="20"/>
        </w:rPr>
        <w:t>3.12.2</w:t>
      </w:r>
    </w:p>
    <w:p w:rsidR="001743A0" w:rsidRDefault="00F960D0">
      <w:pPr>
        <w:pStyle w:val="AIAIndexBold"/>
        <w:keepNext/>
        <w:tabs>
          <w:tab w:val="left" w:pos="720"/>
        </w:tabs>
        <w:rPr>
          <w:sz w:val="20"/>
          <w:szCs w:val="20"/>
        </w:rPr>
      </w:pPr>
      <w:r>
        <w:rPr>
          <w:sz w:val="20"/>
          <w:szCs w:val="20"/>
        </w:rPr>
        <w:t>Product Data and Samples, Shop Drawings</w:t>
      </w:r>
    </w:p>
    <w:p w:rsidR="001743A0" w:rsidRDefault="00F960D0">
      <w:pPr>
        <w:pStyle w:val="AIAAgreementBodyText"/>
      </w:pPr>
      <w:r>
        <w:t xml:space="preserve">3.11, </w:t>
      </w:r>
      <w:r>
        <w:rPr>
          <w:rStyle w:val="AIAIndexBoldChar2"/>
        </w:rPr>
        <w:t>3.12</w:t>
      </w:r>
      <w:r>
        <w:t>, 4.2.7</w:t>
      </w:r>
    </w:p>
    <w:p w:rsidR="001743A0" w:rsidRDefault="00F960D0">
      <w:pPr>
        <w:pStyle w:val="AIAIndexBold"/>
        <w:keepNext/>
        <w:tabs>
          <w:tab w:val="left" w:pos="720"/>
        </w:tabs>
        <w:rPr>
          <w:sz w:val="20"/>
          <w:szCs w:val="20"/>
        </w:rPr>
      </w:pPr>
      <w:r>
        <w:rPr>
          <w:sz w:val="20"/>
          <w:szCs w:val="20"/>
        </w:rPr>
        <w:t>Progress and Completion</w:t>
      </w:r>
    </w:p>
    <w:p w:rsidR="001743A0" w:rsidRDefault="00F960D0">
      <w:pPr>
        <w:pStyle w:val="AIAAgreementBodyText"/>
      </w:pPr>
      <w:r>
        <w:t xml:space="preserve">4.2.2, </w:t>
      </w:r>
      <w:r>
        <w:rPr>
          <w:rStyle w:val="AIAIndexBoldChar2"/>
        </w:rPr>
        <w:t>8.2</w:t>
      </w:r>
      <w:r>
        <w:t>, 9.8, 9.9.1, 14.1.4, 15.1.4</w:t>
      </w:r>
    </w:p>
    <w:p w:rsidR="001743A0" w:rsidRDefault="00F960D0">
      <w:pPr>
        <w:pStyle w:val="AIAIndexBold"/>
        <w:keepNext/>
        <w:tabs>
          <w:tab w:val="left" w:pos="720"/>
        </w:tabs>
        <w:rPr>
          <w:sz w:val="20"/>
          <w:szCs w:val="20"/>
        </w:rPr>
      </w:pPr>
      <w:r>
        <w:rPr>
          <w:sz w:val="20"/>
          <w:szCs w:val="20"/>
        </w:rPr>
        <w:t>Progress Payments</w:t>
      </w:r>
    </w:p>
    <w:p w:rsidR="001743A0" w:rsidRDefault="00F960D0">
      <w:pPr>
        <w:pStyle w:val="AIAAgreementBodyText"/>
      </w:pPr>
      <w:r>
        <w:t xml:space="preserve">9.3, </w:t>
      </w:r>
      <w:r>
        <w:rPr>
          <w:rStyle w:val="AIAIndexBoldChar2"/>
        </w:rPr>
        <w:t>9.6</w:t>
      </w:r>
      <w:r>
        <w:t>, 9.8.5, 9.10.3, 14.2.3, 15.1.4</w:t>
      </w:r>
    </w:p>
    <w:p w:rsidR="001743A0" w:rsidRDefault="00F960D0">
      <w:pPr>
        <w:pStyle w:val="AIAAgreementBodyText"/>
        <w:keepNext/>
      </w:pPr>
      <w:r>
        <w:rPr>
          <w:rStyle w:val="AIAIndexBoldChar2"/>
        </w:rPr>
        <w:t>Project</w:t>
      </w:r>
      <w:r>
        <w:t>, Definition of</w:t>
      </w:r>
    </w:p>
    <w:p w:rsidR="001743A0" w:rsidRDefault="00F960D0">
      <w:pPr>
        <w:pStyle w:val="AIAIndexBold"/>
        <w:tabs>
          <w:tab w:val="left" w:pos="720"/>
        </w:tabs>
        <w:rPr>
          <w:sz w:val="20"/>
          <w:szCs w:val="20"/>
        </w:rPr>
      </w:pPr>
      <w:r>
        <w:rPr>
          <w:sz w:val="20"/>
          <w:szCs w:val="20"/>
        </w:rPr>
        <w:t>1.1.4</w:t>
      </w:r>
    </w:p>
    <w:p w:rsidR="001743A0" w:rsidRDefault="00F960D0">
      <w:pPr>
        <w:pStyle w:val="AIAAgreementBodyText"/>
        <w:keepNext/>
      </w:pPr>
      <w:r>
        <w:t>Project Representatives</w:t>
      </w:r>
    </w:p>
    <w:p w:rsidR="001743A0" w:rsidRDefault="00F960D0">
      <w:pPr>
        <w:pStyle w:val="AIAAgreementBodyText"/>
      </w:pPr>
      <w:r>
        <w:t>4.2.10</w:t>
      </w:r>
    </w:p>
    <w:p w:rsidR="001743A0" w:rsidRDefault="00F960D0">
      <w:pPr>
        <w:pStyle w:val="AIAIndexBold"/>
        <w:keepNext/>
        <w:tabs>
          <w:tab w:val="left" w:pos="720"/>
        </w:tabs>
        <w:rPr>
          <w:sz w:val="20"/>
          <w:szCs w:val="20"/>
        </w:rPr>
      </w:pPr>
      <w:r>
        <w:rPr>
          <w:sz w:val="20"/>
          <w:szCs w:val="20"/>
        </w:rPr>
        <w:t>Property Insurance</w:t>
      </w:r>
    </w:p>
    <w:p w:rsidR="001743A0" w:rsidRDefault="00F960D0">
      <w:pPr>
        <w:pStyle w:val="AIAAgreementBodyText"/>
        <w:rPr>
          <w:rStyle w:val="AIAIndexBoldChar2"/>
        </w:rPr>
      </w:pPr>
      <w:r>
        <w:t xml:space="preserve">10.2.5, </w:t>
      </w:r>
      <w:r>
        <w:rPr>
          <w:rStyle w:val="AIAIndexBoldChar2"/>
        </w:rPr>
        <w:t>11.2</w:t>
      </w:r>
    </w:p>
    <w:p w:rsidR="00EE02EE" w:rsidRDefault="00F960D0" w:rsidP="00EE02EE">
      <w:pPr>
        <w:pStyle w:val="AIAIndexBold"/>
        <w:keepNext/>
        <w:tabs>
          <w:tab w:val="left" w:pos="720"/>
        </w:tabs>
        <w:rPr>
          <w:sz w:val="20"/>
          <w:szCs w:val="20"/>
        </w:rPr>
      </w:pPr>
      <w:r>
        <w:rPr>
          <w:sz w:val="20"/>
          <w:szCs w:val="20"/>
        </w:rPr>
        <w:t>Proposal Requirements</w:t>
      </w:r>
    </w:p>
    <w:p w:rsidR="00EE02EE" w:rsidRDefault="00F960D0">
      <w:pPr>
        <w:pStyle w:val="AIAAgreementBodyText"/>
        <w:rPr>
          <w:rStyle w:val="AIAIndexBoldChar2"/>
        </w:rPr>
      </w:pPr>
      <w:r>
        <w:t>1.1.1</w:t>
      </w:r>
    </w:p>
    <w:p w:rsidR="001743A0" w:rsidRDefault="00F960D0">
      <w:pPr>
        <w:pStyle w:val="AIAIndexBold"/>
        <w:keepNext/>
        <w:tabs>
          <w:tab w:val="left" w:pos="720"/>
        </w:tabs>
        <w:rPr>
          <w:sz w:val="20"/>
          <w:szCs w:val="20"/>
        </w:rPr>
      </w:pPr>
      <w:r>
        <w:rPr>
          <w:sz w:val="20"/>
          <w:szCs w:val="20"/>
        </w:rPr>
        <w:t>PROTECTION OF PERSONS AND PROPERTY</w:t>
      </w:r>
    </w:p>
    <w:p w:rsidR="001743A0" w:rsidRDefault="00F960D0">
      <w:pPr>
        <w:pStyle w:val="AIAIndexBold"/>
        <w:tabs>
          <w:tab w:val="left" w:pos="720"/>
        </w:tabs>
        <w:rPr>
          <w:sz w:val="20"/>
          <w:szCs w:val="20"/>
        </w:rPr>
      </w:pPr>
      <w:r>
        <w:rPr>
          <w:sz w:val="20"/>
          <w:szCs w:val="20"/>
        </w:rPr>
        <w:t>10</w:t>
      </w:r>
    </w:p>
    <w:p w:rsidR="001743A0" w:rsidRDefault="00F960D0">
      <w:pPr>
        <w:pStyle w:val="AIAAgreementBodyText"/>
        <w:keepNext/>
      </w:pPr>
      <w:r>
        <w:lastRenderedPageBreak/>
        <w:t>Regulations and Laws</w:t>
      </w:r>
    </w:p>
    <w:p w:rsidR="001743A0" w:rsidRDefault="00F960D0">
      <w:pPr>
        <w:pStyle w:val="AIAAgreementBodyText"/>
      </w:pPr>
      <w:r>
        <w:t>1.5, 2.3.2, 3.2.3, 3.6, 3.7, 3.12.10, 3.13, 9.6.4, 9.9.1, 10.2.2, 13.1, 13.3, 13.4.1, 13.4.2, 13.5, 14, 15.2.8, 15.4</w:t>
      </w:r>
    </w:p>
    <w:p w:rsidR="001743A0" w:rsidRDefault="00F960D0">
      <w:pPr>
        <w:pStyle w:val="AIAAgreementBodyText"/>
        <w:keepNext/>
      </w:pPr>
      <w:r>
        <w:t>Rejection of Work</w:t>
      </w:r>
    </w:p>
    <w:p w:rsidR="001743A0" w:rsidRDefault="00F960D0">
      <w:pPr>
        <w:pStyle w:val="AIAAgreementBodyText"/>
      </w:pPr>
      <w:r>
        <w:t>4.2.6, 12.2.1</w:t>
      </w:r>
    </w:p>
    <w:p w:rsidR="001743A0" w:rsidRDefault="00F960D0">
      <w:pPr>
        <w:pStyle w:val="AIAAgreementBodyText"/>
        <w:keepNext/>
      </w:pPr>
      <w:r>
        <w:t>Releases and Waivers of Liens</w:t>
      </w:r>
    </w:p>
    <w:p w:rsidR="001743A0" w:rsidRDefault="00F960D0">
      <w:pPr>
        <w:pStyle w:val="AIAAgreementBodyText"/>
      </w:pPr>
      <w:r>
        <w:t>9.3.1, 9.10.2</w:t>
      </w:r>
    </w:p>
    <w:p w:rsidR="001743A0" w:rsidRDefault="00F960D0">
      <w:pPr>
        <w:pStyle w:val="AIAAgreementBodyText"/>
        <w:keepNext/>
      </w:pPr>
      <w:r>
        <w:t>Representations</w:t>
      </w:r>
    </w:p>
    <w:p w:rsidR="001743A0" w:rsidRDefault="00F960D0">
      <w:pPr>
        <w:pStyle w:val="AIAAgreementBodyText"/>
      </w:pPr>
      <w:r>
        <w:t>3.2.1, 3.5, 3.12.6, 8.2.1, 9.3.3, 9.4.2, 9.5.1, 9.10.1</w:t>
      </w:r>
    </w:p>
    <w:p w:rsidR="001743A0" w:rsidRDefault="00F960D0">
      <w:pPr>
        <w:pStyle w:val="AIAAgreementBodyText"/>
        <w:keepNext/>
      </w:pPr>
      <w:r>
        <w:t>Representatives</w:t>
      </w:r>
    </w:p>
    <w:p w:rsidR="001743A0" w:rsidRDefault="00F960D0">
      <w:pPr>
        <w:pStyle w:val="AIAAgreementBodyText"/>
      </w:pPr>
      <w:r>
        <w:t>2.1.1, 3.1.1, 3.9, 4.1.1, 4.2.10, 13.2.1</w:t>
      </w:r>
    </w:p>
    <w:p w:rsidR="001743A0" w:rsidRDefault="00F960D0">
      <w:pPr>
        <w:pStyle w:val="AIAAgreementBodyText"/>
        <w:keepNext/>
      </w:pPr>
      <w:r>
        <w:t>Responsibility for Those Performing the Work</w:t>
      </w:r>
    </w:p>
    <w:p w:rsidR="001743A0" w:rsidRDefault="00F960D0">
      <w:pPr>
        <w:pStyle w:val="AIAAgreementBodyText"/>
      </w:pPr>
      <w:r>
        <w:t>3.3.2, 3.18, 4.2.2, 4.2.3, 5.3, 6.1.3, 6.2, 6.3, 9.5.1, 10</w:t>
      </w:r>
    </w:p>
    <w:p w:rsidR="001743A0" w:rsidRDefault="00F960D0">
      <w:pPr>
        <w:pStyle w:val="AIAAgreementBodyText"/>
        <w:keepNext/>
      </w:pPr>
      <w:r>
        <w:t>Retainage</w:t>
      </w:r>
    </w:p>
    <w:p w:rsidR="001743A0" w:rsidRDefault="00F960D0">
      <w:pPr>
        <w:pStyle w:val="AIAAgreementBodyText"/>
      </w:pPr>
      <w:r>
        <w:t>9.3.1, 9.6.2, 9.8.5, 9.9.1, 9.10.2, 9.10.3</w:t>
      </w:r>
    </w:p>
    <w:p w:rsidR="001743A0" w:rsidRDefault="00F960D0">
      <w:pPr>
        <w:pStyle w:val="AIAIndexBold"/>
        <w:keepNext/>
        <w:tabs>
          <w:tab w:val="left" w:pos="720"/>
        </w:tabs>
        <w:rPr>
          <w:sz w:val="20"/>
          <w:szCs w:val="20"/>
        </w:rPr>
      </w:pPr>
      <w:r>
        <w:rPr>
          <w:sz w:val="20"/>
          <w:szCs w:val="20"/>
        </w:rPr>
        <w:t>Review of Contract Documents and Field Conditions by Contractor</w:t>
      </w:r>
    </w:p>
    <w:p w:rsidR="001743A0" w:rsidRDefault="00F960D0">
      <w:pPr>
        <w:pStyle w:val="AIAAgreementBodyText"/>
      </w:pPr>
      <w:r>
        <w:rPr>
          <w:rStyle w:val="AIAIndexBoldChar2"/>
        </w:rPr>
        <w:t>3.2</w:t>
      </w:r>
      <w:r>
        <w:t>, 3.12.7, 6.1.3</w:t>
      </w:r>
    </w:p>
    <w:p w:rsidR="001743A0" w:rsidRDefault="00F960D0">
      <w:pPr>
        <w:pStyle w:val="AIAAgreementBodyText"/>
        <w:keepNext/>
      </w:pPr>
      <w:r>
        <w:t>Review of Contractor’s Submittals by Owner and Architect</w:t>
      </w:r>
    </w:p>
    <w:p w:rsidR="001743A0" w:rsidRDefault="00F960D0">
      <w:pPr>
        <w:pStyle w:val="AIAAgreementBodyText"/>
      </w:pPr>
      <w:r>
        <w:t>3.10.1, 3.10.2, 3.11, 3.12, 4.2, 5.2, 6.1.3, 9.2, 9.8.2</w:t>
      </w:r>
    </w:p>
    <w:p w:rsidR="001743A0" w:rsidRDefault="00F960D0">
      <w:pPr>
        <w:pStyle w:val="AIAAgreementBodyText"/>
        <w:keepNext/>
      </w:pPr>
      <w:r>
        <w:t>Review of Shop Drawings, Product Data and Samples by Contractor</w:t>
      </w:r>
    </w:p>
    <w:p w:rsidR="001743A0" w:rsidRDefault="00F960D0">
      <w:pPr>
        <w:pStyle w:val="AIAAgreementBodyText"/>
      </w:pPr>
      <w:r>
        <w:t>3.12</w:t>
      </w:r>
    </w:p>
    <w:p w:rsidR="001743A0" w:rsidRDefault="00F960D0">
      <w:pPr>
        <w:pStyle w:val="AIAIndexBold"/>
        <w:keepNext/>
        <w:tabs>
          <w:tab w:val="left" w:pos="720"/>
        </w:tabs>
        <w:rPr>
          <w:sz w:val="20"/>
          <w:szCs w:val="20"/>
        </w:rPr>
      </w:pPr>
      <w:r>
        <w:rPr>
          <w:sz w:val="20"/>
          <w:szCs w:val="20"/>
        </w:rPr>
        <w:t>Rights and Remedies</w:t>
      </w:r>
    </w:p>
    <w:p w:rsidR="001743A0" w:rsidRDefault="00F960D0">
      <w:pPr>
        <w:pStyle w:val="AIAAgreementBodyText"/>
      </w:pPr>
      <w:r>
        <w:t xml:space="preserve">1.1.2, 2.4, 2.5, 3.5, 3.7.4, 3.15.2, 4.2.6, 5.3, 5.4, 6.1, 6.3, 7.3.1, 8.3, 9.5.1, 9.7, 10.2.5, 10.3, 12.2.1, 12.2.2, 12.2.4, </w:t>
      </w:r>
      <w:r>
        <w:rPr>
          <w:rStyle w:val="AIAIndexBoldChar"/>
        </w:rPr>
        <w:t>13.3</w:t>
      </w:r>
      <w:r>
        <w:t>, 14, 15.4</w:t>
      </w:r>
    </w:p>
    <w:p w:rsidR="001743A0" w:rsidRDefault="00F960D0">
      <w:pPr>
        <w:pStyle w:val="AIAIndexBold"/>
        <w:keepNext/>
        <w:tabs>
          <w:tab w:val="left" w:pos="720"/>
        </w:tabs>
        <w:rPr>
          <w:sz w:val="20"/>
          <w:szCs w:val="20"/>
        </w:rPr>
      </w:pPr>
      <w:r>
        <w:rPr>
          <w:sz w:val="20"/>
          <w:szCs w:val="20"/>
        </w:rPr>
        <w:t>Royalties, Patents and Copyrights</w:t>
      </w:r>
    </w:p>
    <w:p w:rsidR="001743A0" w:rsidRDefault="00F960D0">
      <w:pPr>
        <w:pStyle w:val="AIAIndexBold"/>
        <w:tabs>
          <w:tab w:val="left" w:pos="720"/>
        </w:tabs>
        <w:rPr>
          <w:sz w:val="20"/>
          <w:szCs w:val="20"/>
        </w:rPr>
      </w:pPr>
      <w:r>
        <w:rPr>
          <w:sz w:val="20"/>
          <w:szCs w:val="20"/>
        </w:rPr>
        <w:t>3.17</w:t>
      </w:r>
    </w:p>
    <w:p w:rsidR="001743A0" w:rsidRDefault="00F960D0">
      <w:pPr>
        <w:pStyle w:val="AIAAgreementBodyText"/>
        <w:keepNext/>
      </w:pPr>
      <w:r>
        <w:t>Rules and Notices for Arbitration</w:t>
      </w:r>
    </w:p>
    <w:p w:rsidR="001743A0" w:rsidRDefault="00F960D0">
      <w:pPr>
        <w:pStyle w:val="AIAAgreementBodyText"/>
      </w:pPr>
      <w:r>
        <w:t>15.4.1</w:t>
      </w:r>
    </w:p>
    <w:p w:rsidR="001743A0" w:rsidRDefault="00F960D0">
      <w:pPr>
        <w:pStyle w:val="AIAIndexBold"/>
        <w:keepNext/>
        <w:tabs>
          <w:tab w:val="left" w:pos="720"/>
        </w:tabs>
        <w:rPr>
          <w:sz w:val="20"/>
          <w:szCs w:val="20"/>
        </w:rPr>
      </w:pPr>
      <w:r>
        <w:rPr>
          <w:sz w:val="20"/>
          <w:szCs w:val="20"/>
        </w:rPr>
        <w:t>Safety of Persons and Property</w:t>
      </w:r>
    </w:p>
    <w:p w:rsidR="001743A0" w:rsidRDefault="00F960D0">
      <w:pPr>
        <w:pStyle w:val="AIAAgreementBodyText"/>
      </w:pPr>
      <w:r>
        <w:rPr>
          <w:rStyle w:val="AIAIndexBoldChar2"/>
        </w:rPr>
        <w:t>10.2</w:t>
      </w:r>
      <w:r>
        <w:t>, 10.4</w:t>
      </w:r>
    </w:p>
    <w:p w:rsidR="001743A0" w:rsidRDefault="00F960D0">
      <w:pPr>
        <w:pStyle w:val="AIAIndexBold"/>
        <w:keepNext/>
        <w:tabs>
          <w:tab w:val="left" w:pos="720"/>
        </w:tabs>
        <w:rPr>
          <w:sz w:val="20"/>
          <w:szCs w:val="20"/>
        </w:rPr>
      </w:pPr>
      <w:r>
        <w:rPr>
          <w:sz w:val="20"/>
          <w:szCs w:val="20"/>
        </w:rPr>
        <w:t>Safety Precautions and Programs</w:t>
      </w:r>
    </w:p>
    <w:p w:rsidR="001743A0" w:rsidRDefault="00F960D0">
      <w:pPr>
        <w:pStyle w:val="AIAAgreementBodyText"/>
      </w:pPr>
      <w:r>
        <w:t xml:space="preserve">3.3.1, 4.2.2, 4.2.7, 5.3, </w:t>
      </w:r>
      <w:r>
        <w:rPr>
          <w:rStyle w:val="AIAIndexBoldChar2"/>
        </w:rPr>
        <w:t>10.1</w:t>
      </w:r>
      <w:r>
        <w:t>, 10.2, 10.4</w:t>
      </w:r>
    </w:p>
    <w:p w:rsidR="001743A0" w:rsidRDefault="00F960D0">
      <w:pPr>
        <w:pStyle w:val="AIAAgreementBodyText"/>
        <w:keepNext/>
      </w:pPr>
      <w:r>
        <w:rPr>
          <w:rStyle w:val="AIAIndexBoldChar2"/>
        </w:rPr>
        <w:t>Samples</w:t>
      </w:r>
      <w:r>
        <w:t>, Definition of</w:t>
      </w:r>
    </w:p>
    <w:p w:rsidR="001743A0" w:rsidRDefault="00F960D0">
      <w:pPr>
        <w:pStyle w:val="AIAIndexBold"/>
        <w:tabs>
          <w:tab w:val="left" w:pos="720"/>
        </w:tabs>
        <w:rPr>
          <w:sz w:val="20"/>
          <w:szCs w:val="20"/>
        </w:rPr>
      </w:pPr>
      <w:r>
        <w:rPr>
          <w:sz w:val="20"/>
          <w:szCs w:val="20"/>
        </w:rPr>
        <w:t>3.12.3</w:t>
      </w:r>
    </w:p>
    <w:p w:rsidR="001743A0" w:rsidRDefault="00F960D0">
      <w:pPr>
        <w:pStyle w:val="AIAIndexBold"/>
        <w:keepNext/>
        <w:tabs>
          <w:tab w:val="left" w:pos="720"/>
        </w:tabs>
        <w:rPr>
          <w:sz w:val="20"/>
          <w:szCs w:val="20"/>
        </w:rPr>
      </w:pPr>
      <w:r>
        <w:rPr>
          <w:sz w:val="20"/>
          <w:szCs w:val="20"/>
        </w:rPr>
        <w:t>Samples, Shop Drawings, Product Data and</w:t>
      </w:r>
    </w:p>
    <w:p w:rsidR="001743A0" w:rsidRDefault="00F960D0">
      <w:pPr>
        <w:pStyle w:val="AIAAgreementBodyText"/>
      </w:pPr>
      <w:r>
        <w:t xml:space="preserve">3.11, </w:t>
      </w:r>
      <w:r>
        <w:rPr>
          <w:rStyle w:val="AIAIndexBoldChar2"/>
        </w:rPr>
        <w:t>3.12</w:t>
      </w:r>
      <w:r>
        <w:t>, 4.2.7</w:t>
      </w:r>
    </w:p>
    <w:p w:rsidR="001743A0" w:rsidRDefault="00F960D0">
      <w:pPr>
        <w:pStyle w:val="AIAIndexBold"/>
        <w:keepNext/>
        <w:tabs>
          <w:tab w:val="left" w:pos="720"/>
        </w:tabs>
        <w:rPr>
          <w:sz w:val="20"/>
          <w:szCs w:val="20"/>
        </w:rPr>
      </w:pPr>
      <w:r>
        <w:rPr>
          <w:sz w:val="20"/>
          <w:szCs w:val="20"/>
        </w:rPr>
        <w:t>Samples at the Site, Documents and</w:t>
      </w:r>
    </w:p>
    <w:p w:rsidR="001743A0" w:rsidRDefault="00F960D0">
      <w:pPr>
        <w:pStyle w:val="AIAIndexBold"/>
        <w:tabs>
          <w:tab w:val="left" w:pos="720"/>
        </w:tabs>
        <w:rPr>
          <w:sz w:val="20"/>
          <w:szCs w:val="20"/>
        </w:rPr>
      </w:pPr>
      <w:r>
        <w:rPr>
          <w:sz w:val="20"/>
          <w:szCs w:val="20"/>
        </w:rPr>
        <w:t>3.11</w:t>
      </w:r>
    </w:p>
    <w:p w:rsidR="001743A0" w:rsidRDefault="00F960D0">
      <w:pPr>
        <w:pStyle w:val="AIAIndexBold"/>
        <w:keepNext/>
        <w:tabs>
          <w:tab w:val="left" w:pos="720"/>
        </w:tabs>
        <w:rPr>
          <w:sz w:val="20"/>
          <w:szCs w:val="20"/>
        </w:rPr>
      </w:pPr>
      <w:r>
        <w:rPr>
          <w:sz w:val="20"/>
          <w:szCs w:val="20"/>
        </w:rPr>
        <w:t>Schedule of Values</w:t>
      </w:r>
    </w:p>
    <w:p w:rsidR="001743A0" w:rsidRDefault="00F960D0">
      <w:pPr>
        <w:pStyle w:val="AIAAgreementBodyText"/>
      </w:pPr>
      <w:r>
        <w:rPr>
          <w:rStyle w:val="AIAIndexBoldChar2"/>
        </w:rPr>
        <w:t>9.2</w:t>
      </w:r>
      <w:r>
        <w:t>, 9.3.1</w:t>
      </w:r>
    </w:p>
    <w:p w:rsidR="001743A0" w:rsidRDefault="00F960D0">
      <w:pPr>
        <w:pStyle w:val="AIAAgreementBodyText"/>
        <w:keepNext/>
      </w:pPr>
      <w:r>
        <w:t>Schedules, Construction</w:t>
      </w:r>
    </w:p>
    <w:p w:rsidR="001743A0" w:rsidRDefault="00F960D0">
      <w:pPr>
        <w:pStyle w:val="AIAAgreementBodyText"/>
      </w:pPr>
      <w:r>
        <w:t>3.10, 3.12.1, 3.12.2, 6.1.3, 15.1.6.2</w:t>
      </w:r>
    </w:p>
    <w:p w:rsidR="001743A0" w:rsidRDefault="00F960D0">
      <w:pPr>
        <w:pStyle w:val="AIAAgreementBodyText"/>
        <w:keepNext/>
      </w:pPr>
      <w:r>
        <w:t>Separate Contracts and Contractors</w:t>
      </w:r>
    </w:p>
    <w:p w:rsidR="001743A0" w:rsidRDefault="00F960D0">
      <w:pPr>
        <w:pStyle w:val="AIAAgreementBodyText"/>
      </w:pPr>
      <w:r>
        <w:t>1.1.4, 3.12.5, 3.14.2, 4.2.4, 4.2.7, 6, 8.3.1, 12.1.2</w:t>
      </w:r>
    </w:p>
    <w:p w:rsidR="001743A0" w:rsidRDefault="00F960D0">
      <w:pPr>
        <w:pStyle w:val="AIAAgreementBodyText"/>
        <w:keepNext/>
      </w:pPr>
      <w:r>
        <w:rPr>
          <w:rStyle w:val="AIAIndexBoldChar2"/>
        </w:rPr>
        <w:t>Separate Contractors</w:t>
      </w:r>
      <w:r>
        <w:t>, Definition of</w:t>
      </w:r>
    </w:p>
    <w:p w:rsidR="001743A0" w:rsidRDefault="00F960D0">
      <w:pPr>
        <w:pStyle w:val="AIAIndexBold"/>
        <w:tabs>
          <w:tab w:val="left" w:pos="720"/>
        </w:tabs>
        <w:rPr>
          <w:sz w:val="20"/>
          <w:szCs w:val="20"/>
        </w:rPr>
      </w:pPr>
      <w:r>
        <w:rPr>
          <w:sz w:val="20"/>
          <w:szCs w:val="20"/>
        </w:rPr>
        <w:t>6.1.1</w:t>
      </w:r>
    </w:p>
    <w:p w:rsidR="001743A0" w:rsidRDefault="00F960D0">
      <w:pPr>
        <w:pStyle w:val="AIAAgreementBodyText"/>
        <w:keepNext/>
      </w:pPr>
      <w:r>
        <w:rPr>
          <w:rStyle w:val="AIAIndexBoldChar2"/>
        </w:rPr>
        <w:t>Shop Drawings</w:t>
      </w:r>
      <w:r>
        <w:t>, Definition of</w:t>
      </w:r>
    </w:p>
    <w:p w:rsidR="001743A0" w:rsidRDefault="00F960D0">
      <w:pPr>
        <w:pStyle w:val="AIAIndexBold"/>
        <w:tabs>
          <w:tab w:val="left" w:pos="720"/>
        </w:tabs>
        <w:rPr>
          <w:sz w:val="20"/>
          <w:szCs w:val="20"/>
        </w:rPr>
      </w:pPr>
      <w:r>
        <w:rPr>
          <w:sz w:val="20"/>
          <w:szCs w:val="20"/>
        </w:rPr>
        <w:t>3.12.1</w:t>
      </w:r>
    </w:p>
    <w:p w:rsidR="001743A0" w:rsidRDefault="00F960D0">
      <w:pPr>
        <w:pStyle w:val="AIAIndexBold"/>
        <w:keepNext/>
        <w:tabs>
          <w:tab w:val="left" w:pos="720"/>
        </w:tabs>
        <w:rPr>
          <w:sz w:val="20"/>
          <w:szCs w:val="20"/>
        </w:rPr>
      </w:pPr>
      <w:r>
        <w:rPr>
          <w:sz w:val="20"/>
          <w:szCs w:val="20"/>
        </w:rPr>
        <w:t>Shop Drawings, Product Data and Samples</w:t>
      </w:r>
    </w:p>
    <w:p w:rsidR="001743A0" w:rsidRDefault="00F960D0">
      <w:pPr>
        <w:pStyle w:val="AIAAgreementBodyText"/>
      </w:pPr>
      <w:r>
        <w:t xml:space="preserve">3.11, </w:t>
      </w:r>
      <w:r>
        <w:rPr>
          <w:rStyle w:val="AIAIndexBoldChar2"/>
        </w:rPr>
        <w:t>3.12</w:t>
      </w:r>
      <w:r>
        <w:t>, 4.2.7</w:t>
      </w:r>
    </w:p>
    <w:p w:rsidR="001743A0" w:rsidRDefault="00F960D0">
      <w:pPr>
        <w:pStyle w:val="AIAIndexBold"/>
        <w:keepNext/>
        <w:tabs>
          <w:tab w:val="left" w:pos="720"/>
        </w:tabs>
        <w:rPr>
          <w:sz w:val="20"/>
          <w:szCs w:val="20"/>
        </w:rPr>
      </w:pPr>
      <w:r>
        <w:rPr>
          <w:sz w:val="20"/>
          <w:szCs w:val="20"/>
        </w:rPr>
        <w:t>Site, Use of</w:t>
      </w:r>
    </w:p>
    <w:p w:rsidR="001743A0" w:rsidRDefault="00F960D0">
      <w:pPr>
        <w:pStyle w:val="AIAAgreementBodyText"/>
      </w:pPr>
      <w:r>
        <w:rPr>
          <w:rStyle w:val="AIAIndexBoldChar2"/>
        </w:rPr>
        <w:t>3.13</w:t>
      </w:r>
      <w:r>
        <w:t>, 6.1.1, 6.2.1</w:t>
      </w:r>
    </w:p>
    <w:p w:rsidR="001743A0" w:rsidRDefault="00F960D0">
      <w:pPr>
        <w:pStyle w:val="AIAAgreementBodyText"/>
        <w:keepNext/>
      </w:pPr>
      <w:r>
        <w:t>Site Inspections</w:t>
      </w:r>
    </w:p>
    <w:p w:rsidR="001743A0" w:rsidRDefault="00F960D0">
      <w:pPr>
        <w:pStyle w:val="AIAAgreementBodyText"/>
      </w:pPr>
      <w:r>
        <w:t>3.2.2, 3.3.3, 3.7.1, 3.7.4, 4.2, 9.9.2, 9.4.2, 9.10.1, 13.4</w:t>
      </w:r>
    </w:p>
    <w:p w:rsidR="001743A0" w:rsidRDefault="00F960D0">
      <w:pPr>
        <w:pStyle w:val="AIAAgreementBodyText"/>
        <w:keepNext/>
      </w:pPr>
      <w:r>
        <w:t>Site Visits, Architect’s</w:t>
      </w:r>
    </w:p>
    <w:p w:rsidR="001743A0" w:rsidRDefault="00F960D0">
      <w:pPr>
        <w:pStyle w:val="AIAAgreementBodyText"/>
      </w:pPr>
      <w:r>
        <w:t>3.7.4, 4.2.2, 4.2.9, 9.4.2, 9.5.1, 9.9.2, 9.10.1, 13.4</w:t>
      </w:r>
    </w:p>
    <w:p w:rsidR="001743A0" w:rsidRDefault="00F960D0">
      <w:pPr>
        <w:pStyle w:val="AIAAgreementBodyText"/>
        <w:keepNext/>
      </w:pPr>
      <w:r>
        <w:t>Special Inspections and Testing</w:t>
      </w:r>
    </w:p>
    <w:p w:rsidR="001743A0" w:rsidRDefault="00F960D0">
      <w:pPr>
        <w:pStyle w:val="AIAAgreementBodyText"/>
      </w:pPr>
      <w:r>
        <w:t>4.2.6, 12.2.1, 13.4</w:t>
      </w:r>
    </w:p>
    <w:p w:rsidR="001743A0" w:rsidRDefault="00F960D0">
      <w:pPr>
        <w:pStyle w:val="AIAAgreementBodyText"/>
        <w:keepNext/>
      </w:pPr>
      <w:r>
        <w:rPr>
          <w:rStyle w:val="AIAIndexBoldChar2"/>
        </w:rPr>
        <w:t>Specifications</w:t>
      </w:r>
      <w:r>
        <w:t>, Definition of</w:t>
      </w:r>
    </w:p>
    <w:p w:rsidR="001743A0" w:rsidRDefault="00F960D0">
      <w:pPr>
        <w:pStyle w:val="AIAIndexBold"/>
        <w:tabs>
          <w:tab w:val="left" w:pos="720"/>
        </w:tabs>
        <w:rPr>
          <w:sz w:val="20"/>
          <w:szCs w:val="20"/>
        </w:rPr>
      </w:pPr>
      <w:r>
        <w:rPr>
          <w:sz w:val="20"/>
          <w:szCs w:val="20"/>
        </w:rPr>
        <w:t>1.1.6</w:t>
      </w:r>
    </w:p>
    <w:p w:rsidR="001743A0" w:rsidRDefault="00F960D0">
      <w:pPr>
        <w:pStyle w:val="AIAIndexBold"/>
        <w:keepNext/>
        <w:tabs>
          <w:tab w:val="left" w:pos="720"/>
        </w:tabs>
        <w:rPr>
          <w:sz w:val="20"/>
          <w:szCs w:val="20"/>
        </w:rPr>
      </w:pPr>
      <w:r>
        <w:rPr>
          <w:sz w:val="20"/>
          <w:szCs w:val="20"/>
        </w:rPr>
        <w:t>Specifications</w:t>
      </w:r>
    </w:p>
    <w:p w:rsidR="001743A0" w:rsidRDefault="00F960D0">
      <w:pPr>
        <w:pStyle w:val="AIAAgreementBodyText"/>
      </w:pPr>
      <w:r>
        <w:t xml:space="preserve">1.1.1, </w:t>
      </w:r>
      <w:r>
        <w:rPr>
          <w:rStyle w:val="AIAIndexBoldChar2"/>
        </w:rPr>
        <w:t>1.1.6</w:t>
      </w:r>
      <w:r>
        <w:t>, 1.2.2, 1.5, 3.12.10, 3.17, 4.2.14</w:t>
      </w:r>
    </w:p>
    <w:p w:rsidR="001743A0" w:rsidRDefault="00F960D0">
      <w:pPr>
        <w:pStyle w:val="AIAAgreementBodyText"/>
        <w:keepNext/>
      </w:pPr>
      <w:r>
        <w:t>Statute of Limitations</w:t>
      </w:r>
    </w:p>
    <w:p w:rsidR="001743A0" w:rsidRDefault="00F960D0">
      <w:pPr>
        <w:pStyle w:val="AIAAgreementBodyText"/>
      </w:pPr>
      <w:r>
        <w:t>15.1.2, 15.4.1.1</w:t>
      </w:r>
    </w:p>
    <w:p w:rsidR="001743A0" w:rsidRDefault="00F960D0">
      <w:pPr>
        <w:pStyle w:val="AIAAgreementBodyText"/>
        <w:keepNext/>
      </w:pPr>
      <w:r>
        <w:t>Stopping the Work</w:t>
      </w:r>
    </w:p>
    <w:p w:rsidR="001743A0" w:rsidRDefault="00F960D0">
      <w:pPr>
        <w:pStyle w:val="AIAAgreementBodyText"/>
      </w:pPr>
      <w:r>
        <w:t>2.2.2, 2.4, 9.7, 10.3, 14.1</w:t>
      </w:r>
    </w:p>
    <w:p w:rsidR="001743A0" w:rsidRDefault="00F960D0">
      <w:pPr>
        <w:pStyle w:val="AIAAgreementBodyText"/>
        <w:keepNext/>
      </w:pPr>
      <w:r>
        <w:t>Stored Materials</w:t>
      </w:r>
    </w:p>
    <w:p w:rsidR="001743A0" w:rsidRDefault="00F960D0">
      <w:pPr>
        <w:pStyle w:val="AIAAgreementBodyText"/>
      </w:pPr>
      <w:r>
        <w:t>6.2.1, 9.3.2, 10.2.1.2, 10.2.4</w:t>
      </w:r>
    </w:p>
    <w:p w:rsidR="001743A0" w:rsidRDefault="00F960D0">
      <w:pPr>
        <w:pStyle w:val="AIAAgreementBodyText"/>
        <w:keepNext/>
      </w:pPr>
      <w:r>
        <w:rPr>
          <w:rStyle w:val="AIAIndexBoldChar2"/>
        </w:rPr>
        <w:t>Subcontractor</w:t>
      </w:r>
      <w:r>
        <w:t>, Definition of</w:t>
      </w:r>
    </w:p>
    <w:p w:rsidR="001743A0" w:rsidRDefault="00F960D0">
      <w:pPr>
        <w:pStyle w:val="AIAIndexBold"/>
        <w:tabs>
          <w:tab w:val="left" w:pos="720"/>
        </w:tabs>
        <w:rPr>
          <w:sz w:val="20"/>
          <w:szCs w:val="20"/>
        </w:rPr>
      </w:pPr>
      <w:r>
        <w:rPr>
          <w:sz w:val="20"/>
          <w:szCs w:val="20"/>
        </w:rPr>
        <w:t>5.1.1</w:t>
      </w:r>
    </w:p>
    <w:p w:rsidR="001743A0" w:rsidRDefault="00F960D0">
      <w:pPr>
        <w:pStyle w:val="AIAIndexBold"/>
        <w:keepNext/>
        <w:tabs>
          <w:tab w:val="left" w:pos="720"/>
        </w:tabs>
        <w:rPr>
          <w:sz w:val="20"/>
          <w:szCs w:val="20"/>
        </w:rPr>
      </w:pPr>
      <w:r>
        <w:rPr>
          <w:sz w:val="20"/>
          <w:szCs w:val="20"/>
        </w:rPr>
        <w:t>SUBCONTRACTORS</w:t>
      </w:r>
    </w:p>
    <w:p w:rsidR="001743A0" w:rsidRDefault="00F960D0">
      <w:pPr>
        <w:pStyle w:val="AIAIndexBold"/>
        <w:tabs>
          <w:tab w:val="left" w:pos="720"/>
        </w:tabs>
        <w:rPr>
          <w:sz w:val="20"/>
          <w:szCs w:val="20"/>
        </w:rPr>
      </w:pPr>
      <w:r>
        <w:rPr>
          <w:sz w:val="20"/>
          <w:szCs w:val="20"/>
        </w:rPr>
        <w:t>5</w:t>
      </w:r>
    </w:p>
    <w:p w:rsidR="001743A0" w:rsidRDefault="00F960D0">
      <w:pPr>
        <w:pStyle w:val="AIAAgreementBodyText"/>
        <w:keepNext/>
      </w:pPr>
      <w:r>
        <w:t>Subcontractors, Work by</w:t>
      </w:r>
    </w:p>
    <w:p w:rsidR="001743A0" w:rsidRDefault="00F960D0">
      <w:pPr>
        <w:pStyle w:val="AIAAgreementBodyText"/>
      </w:pPr>
      <w:r>
        <w:t>1.2.2, 3.3.2, 3.12.1, 3.18, 4.2.3, 5.2.3, 5.3, 5.4, 9.3.1.2, 9.6.7</w:t>
      </w:r>
    </w:p>
    <w:p w:rsidR="001743A0" w:rsidRDefault="00F960D0">
      <w:pPr>
        <w:pStyle w:val="AIAIndexBold"/>
        <w:keepNext/>
        <w:tabs>
          <w:tab w:val="left" w:pos="720"/>
        </w:tabs>
        <w:rPr>
          <w:sz w:val="20"/>
          <w:szCs w:val="20"/>
        </w:rPr>
      </w:pPr>
      <w:r>
        <w:rPr>
          <w:sz w:val="20"/>
          <w:szCs w:val="20"/>
        </w:rPr>
        <w:t>Subcontractual Relations</w:t>
      </w:r>
    </w:p>
    <w:p w:rsidR="001743A0" w:rsidRDefault="00F960D0">
      <w:pPr>
        <w:pStyle w:val="AIAAgreementBodyText"/>
      </w:pPr>
      <w:r>
        <w:rPr>
          <w:rStyle w:val="AIAIndexBoldChar2"/>
        </w:rPr>
        <w:t>5.3</w:t>
      </w:r>
      <w:r>
        <w:t>, 5.4, 9.3.1.2, 9.6, 9.10, 10.2.1, 14.1, 14.2.1</w:t>
      </w:r>
    </w:p>
    <w:p w:rsidR="001743A0" w:rsidRDefault="00F960D0">
      <w:pPr>
        <w:pStyle w:val="AIAAgreementBodyText"/>
        <w:keepNext/>
      </w:pPr>
      <w:r>
        <w:t>Submittals</w:t>
      </w:r>
    </w:p>
    <w:p w:rsidR="001743A0" w:rsidRDefault="00F960D0">
      <w:pPr>
        <w:pStyle w:val="AIAAgreementBodyText"/>
      </w:pPr>
      <w:r>
        <w:t>3.10, 3.11, 3.12, 4.2.7, 5.2.1, 5.2.3, 7.3.4, 9.2, 9.3, 9.8, 9.9.1, 9.10.2, 9.10.3</w:t>
      </w:r>
    </w:p>
    <w:p w:rsidR="001743A0" w:rsidRDefault="00F960D0">
      <w:pPr>
        <w:pStyle w:val="AIAAgreementBodyText"/>
        <w:keepNext/>
      </w:pPr>
      <w:r>
        <w:t>Submittal Schedule</w:t>
      </w:r>
    </w:p>
    <w:p w:rsidR="001743A0" w:rsidRDefault="00F960D0">
      <w:pPr>
        <w:pStyle w:val="AIAAgreementBodyText"/>
      </w:pPr>
      <w:r>
        <w:t>3.10.2, 3.12.5, 4.2.7</w:t>
      </w:r>
    </w:p>
    <w:p w:rsidR="001743A0" w:rsidRDefault="00F960D0">
      <w:pPr>
        <w:pStyle w:val="AIAIndexBold"/>
        <w:keepNext/>
        <w:tabs>
          <w:tab w:val="left" w:pos="720"/>
        </w:tabs>
        <w:rPr>
          <w:sz w:val="20"/>
          <w:szCs w:val="20"/>
        </w:rPr>
      </w:pPr>
      <w:r>
        <w:rPr>
          <w:sz w:val="20"/>
          <w:szCs w:val="20"/>
        </w:rPr>
        <w:t>Subrogation, Waivers of</w:t>
      </w:r>
    </w:p>
    <w:p w:rsidR="001743A0" w:rsidRDefault="00F960D0">
      <w:pPr>
        <w:pStyle w:val="AIAAgreementBodyText"/>
        <w:rPr>
          <w:rStyle w:val="AIAIndexBoldChar2"/>
        </w:rPr>
      </w:pPr>
      <w:r>
        <w:t xml:space="preserve">6.1.1, </w:t>
      </w:r>
      <w:r>
        <w:rPr>
          <w:rStyle w:val="AIAIndexBoldChar2"/>
        </w:rPr>
        <w:t>11.3</w:t>
      </w:r>
    </w:p>
    <w:p w:rsidR="001743A0" w:rsidRDefault="00F960D0">
      <w:pPr>
        <w:pStyle w:val="AIAIndexBold"/>
        <w:keepNext/>
        <w:tabs>
          <w:tab w:val="left" w:pos="720"/>
        </w:tabs>
        <w:rPr>
          <w:sz w:val="20"/>
          <w:szCs w:val="20"/>
        </w:rPr>
      </w:pPr>
      <w:r>
        <w:rPr>
          <w:sz w:val="20"/>
          <w:szCs w:val="20"/>
        </w:rPr>
        <w:t>Substances, Hazardous</w:t>
      </w:r>
    </w:p>
    <w:p w:rsidR="001743A0" w:rsidRDefault="00F960D0">
      <w:pPr>
        <w:pStyle w:val="AIAAgreementBodyText"/>
        <w:rPr>
          <w:rStyle w:val="AIAIndexBoldChar2"/>
        </w:rPr>
      </w:pPr>
      <w:r>
        <w:rPr>
          <w:rStyle w:val="AIAIndexBoldChar2"/>
        </w:rPr>
        <w:t>10.3</w:t>
      </w:r>
    </w:p>
    <w:p w:rsidR="001743A0" w:rsidRDefault="00F960D0">
      <w:pPr>
        <w:pStyle w:val="AIAIndexBold"/>
        <w:keepNext/>
        <w:tabs>
          <w:tab w:val="left" w:pos="720"/>
        </w:tabs>
        <w:rPr>
          <w:sz w:val="20"/>
          <w:szCs w:val="20"/>
        </w:rPr>
      </w:pPr>
      <w:r>
        <w:rPr>
          <w:sz w:val="20"/>
          <w:szCs w:val="20"/>
        </w:rPr>
        <w:t>Substantial Completion</w:t>
      </w:r>
    </w:p>
    <w:p w:rsidR="001743A0" w:rsidRDefault="00F960D0">
      <w:pPr>
        <w:pStyle w:val="AIAAgreementBodyText"/>
      </w:pPr>
      <w:r>
        <w:t xml:space="preserve">4.2.9, 8.1.1, 8.1.3, 8.2.3, 9.4.2, </w:t>
      </w:r>
      <w:r>
        <w:rPr>
          <w:rStyle w:val="AIAIndexBoldChar2"/>
        </w:rPr>
        <w:t>9.8</w:t>
      </w:r>
      <w:r>
        <w:t>, 9.9.1, 9.10.3, 12.2, 15.1.2</w:t>
      </w:r>
    </w:p>
    <w:p w:rsidR="001743A0" w:rsidRDefault="00F960D0">
      <w:pPr>
        <w:pStyle w:val="AIAAgreementBodyText"/>
        <w:keepNext/>
      </w:pPr>
      <w:r>
        <w:rPr>
          <w:rStyle w:val="AIAIndexBoldChar2"/>
        </w:rPr>
        <w:t>Substantial Completion</w:t>
      </w:r>
      <w:r>
        <w:t>, Definition of</w:t>
      </w:r>
    </w:p>
    <w:p w:rsidR="001743A0" w:rsidRDefault="00F960D0">
      <w:pPr>
        <w:pStyle w:val="AIAIndexBold"/>
        <w:tabs>
          <w:tab w:val="left" w:pos="720"/>
        </w:tabs>
        <w:rPr>
          <w:sz w:val="20"/>
          <w:szCs w:val="20"/>
        </w:rPr>
      </w:pPr>
      <w:r>
        <w:rPr>
          <w:sz w:val="20"/>
          <w:szCs w:val="20"/>
        </w:rPr>
        <w:t>9.8.1</w:t>
      </w:r>
    </w:p>
    <w:p w:rsidR="001743A0" w:rsidRDefault="00F960D0">
      <w:pPr>
        <w:pStyle w:val="AIAAgreementBodyText"/>
        <w:keepNext/>
      </w:pPr>
      <w:r>
        <w:t>Substitution of Subcontractors</w:t>
      </w:r>
    </w:p>
    <w:p w:rsidR="001743A0" w:rsidRDefault="00F960D0">
      <w:pPr>
        <w:pStyle w:val="AIAAgreementBodyText"/>
      </w:pPr>
      <w:r>
        <w:t>5.2.3, 5.2.4</w:t>
      </w:r>
    </w:p>
    <w:p w:rsidR="001743A0" w:rsidRDefault="00F960D0">
      <w:pPr>
        <w:pStyle w:val="AIAAgreementBodyText"/>
        <w:keepNext/>
      </w:pPr>
      <w:r>
        <w:t>Substitution of Architect</w:t>
      </w:r>
    </w:p>
    <w:p w:rsidR="001743A0" w:rsidRDefault="00F960D0">
      <w:pPr>
        <w:pStyle w:val="AIAAgreementBodyText"/>
      </w:pPr>
      <w:r>
        <w:t>2.3.3</w:t>
      </w:r>
    </w:p>
    <w:p w:rsidR="001743A0" w:rsidRDefault="00F960D0">
      <w:pPr>
        <w:pStyle w:val="AIAAgreementBodyText"/>
        <w:keepNext/>
      </w:pPr>
      <w:r>
        <w:t>Substitutions of Materials</w:t>
      </w:r>
    </w:p>
    <w:p w:rsidR="001743A0" w:rsidRDefault="00F960D0">
      <w:pPr>
        <w:pStyle w:val="AIAAgreementBodyText"/>
      </w:pPr>
      <w:r>
        <w:t>3.4.2, 3.5, 7.3.8</w:t>
      </w:r>
    </w:p>
    <w:p w:rsidR="001743A0" w:rsidRDefault="00F960D0">
      <w:pPr>
        <w:pStyle w:val="AIAAgreementBodyText"/>
        <w:keepNext/>
      </w:pPr>
      <w:r>
        <w:rPr>
          <w:rStyle w:val="AIAIndexBoldChar2"/>
        </w:rPr>
        <w:t>Sub-subcontractor</w:t>
      </w:r>
      <w:r>
        <w:t>, Definition of</w:t>
      </w:r>
    </w:p>
    <w:p w:rsidR="001743A0" w:rsidRDefault="00F960D0">
      <w:pPr>
        <w:pStyle w:val="AIAIndexBold"/>
        <w:tabs>
          <w:tab w:val="left" w:pos="720"/>
        </w:tabs>
        <w:rPr>
          <w:sz w:val="20"/>
          <w:szCs w:val="20"/>
        </w:rPr>
      </w:pPr>
      <w:r>
        <w:rPr>
          <w:sz w:val="20"/>
          <w:szCs w:val="20"/>
        </w:rPr>
        <w:t>5.1.2</w:t>
      </w:r>
    </w:p>
    <w:p w:rsidR="001743A0" w:rsidRDefault="00F960D0">
      <w:pPr>
        <w:pStyle w:val="AIAAgreementBodyText"/>
        <w:keepNext/>
      </w:pPr>
      <w:r>
        <w:t>Subsurface Conditions</w:t>
      </w:r>
    </w:p>
    <w:p w:rsidR="001743A0" w:rsidRDefault="00F960D0">
      <w:pPr>
        <w:pStyle w:val="AIAAgreementBodyText"/>
      </w:pPr>
      <w:r>
        <w:t>3.7.4</w:t>
      </w:r>
    </w:p>
    <w:p w:rsidR="001743A0" w:rsidRDefault="00F960D0">
      <w:pPr>
        <w:pStyle w:val="AIAIndexBold"/>
        <w:keepNext/>
        <w:tabs>
          <w:tab w:val="left" w:pos="720"/>
        </w:tabs>
        <w:rPr>
          <w:sz w:val="20"/>
          <w:szCs w:val="20"/>
        </w:rPr>
      </w:pPr>
      <w:r>
        <w:rPr>
          <w:sz w:val="20"/>
          <w:szCs w:val="20"/>
        </w:rPr>
        <w:t>Successors and Assigns</w:t>
      </w:r>
    </w:p>
    <w:p w:rsidR="001743A0" w:rsidRDefault="00F960D0">
      <w:pPr>
        <w:pStyle w:val="AIAIndexBold"/>
        <w:tabs>
          <w:tab w:val="left" w:pos="720"/>
        </w:tabs>
        <w:rPr>
          <w:sz w:val="20"/>
          <w:szCs w:val="20"/>
        </w:rPr>
      </w:pPr>
      <w:r>
        <w:rPr>
          <w:sz w:val="20"/>
          <w:szCs w:val="20"/>
        </w:rPr>
        <w:t>13.2</w:t>
      </w:r>
    </w:p>
    <w:p w:rsidR="001743A0" w:rsidRDefault="00F960D0">
      <w:pPr>
        <w:pStyle w:val="AIAIndexBold"/>
        <w:keepNext/>
        <w:tabs>
          <w:tab w:val="left" w:pos="720"/>
        </w:tabs>
        <w:rPr>
          <w:sz w:val="20"/>
          <w:szCs w:val="20"/>
        </w:rPr>
      </w:pPr>
      <w:r>
        <w:rPr>
          <w:sz w:val="20"/>
          <w:szCs w:val="20"/>
        </w:rPr>
        <w:t>Superintendent</w:t>
      </w:r>
    </w:p>
    <w:p w:rsidR="001743A0" w:rsidRDefault="00F960D0">
      <w:pPr>
        <w:pStyle w:val="AIAAgreementBodyText"/>
      </w:pPr>
      <w:r>
        <w:rPr>
          <w:rStyle w:val="AIAIndexBoldChar2"/>
        </w:rPr>
        <w:t>3.9</w:t>
      </w:r>
      <w:r>
        <w:t>, 10.2.6</w:t>
      </w:r>
    </w:p>
    <w:p w:rsidR="001743A0" w:rsidRDefault="00F960D0">
      <w:pPr>
        <w:pStyle w:val="AIAIndexBold"/>
        <w:keepNext/>
        <w:tabs>
          <w:tab w:val="left" w:pos="720"/>
        </w:tabs>
        <w:rPr>
          <w:sz w:val="20"/>
          <w:szCs w:val="20"/>
        </w:rPr>
      </w:pPr>
      <w:r>
        <w:rPr>
          <w:sz w:val="20"/>
          <w:szCs w:val="20"/>
        </w:rPr>
        <w:t>Supervision and Construction Procedures</w:t>
      </w:r>
    </w:p>
    <w:p w:rsidR="001743A0" w:rsidRDefault="00F960D0">
      <w:pPr>
        <w:pStyle w:val="AIAAgreementBodyText"/>
      </w:pPr>
      <w:r>
        <w:t xml:space="preserve">1.2.2, </w:t>
      </w:r>
      <w:r>
        <w:rPr>
          <w:rStyle w:val="AIAIndexBoldChar2"/>
        </w:rPr>
        <w:t>3.3</w:t>
      </w:r>
      <w:r>
        <w:t>, 3.4, 3.12.10, 4.2.2, 4.2.7, 6.1.3, 6.2.4, 7.1.3, 7.3.4, 8.2, 8.3.1, 9.4.2, 10, 12, 14, 15.1.4</w:t>
      </w:r>
    </w:p>
    <w:p w:rsidR="001743A0" w:rsidRDefault="00F960D0">
      <w:pPr>
        <w:pStyle w:val="AIAAgreementBodyText"/>
        <w:keepNext/>
      </w:pPr>
      <w:r>
        <w:lastRenderedPageBreak/>
        <w:t>Suppliers</w:t>
      </w:r>
    </w:p>
    <w:p w:rsidR="001743A0" w:rsidRDefault="00F960D0">
      <w:pPr>
        <w:pStyle w:val="AIAAgreementBodyText"/>
      </w:pPr>
      <w:r>
        <w:t>1.5, 3.12.1, 4.2.4, 4.2.6, 5.2.1, 9.3, 9.4.2, 9.5.4, 9.6, 9.10.5, 14.2.1</w:t>
      </w:r>
    </w:p>
    <w:p w:rsidR="001743A0" w:rsidRDefault="00F960D0">
      <w:pPr>
        <w:pStyle w:val="AIAAgreementBodyText"/>
        <w:keepNext/>
      </w:pPr>
      <w:r>
        <w:t>Surety</w:t>
      </w:r>
    </w:p>
    <w:p w:rsidR="001743A0" w:rsidRDefault="00F960D0">
      <w:pPr>
        <w:pStyle w:val="AIAAgreementBodyText"/>
      </w:pPr>
      <w:r>
        <w:t>5.4.1.2, 9.6.8, 9.8.5, 9.10.2, 9.10.3, 11.1.2, 14.2.2, 15.2.7</w:t>
      </w:r>
    </w:p>
    <w:p w:rsidR="001743A0" w:rsidRDefault="00F960D0">
      <w:pPr>
        <w:pStyle w:val="AIAAgreementBodyText"/>
        <w:keepNext/>
      </w:pPr>
      <w:r>
        <w:t>Surety, Consent of</w:t>
      </w:r>
    </w:p>
    <w:p w:rsidR="001743A0" w:rsidRDefault="00F960D0">
      <w:pPr>
        <w:pStyle w:val="AIAAgreementBodyText"/>
      </w:pPr>
      <w:r>
        <w:t>9.8.5, 9.10.2, 9.10.3</w:t>
      </w:r>
    </w:p>
    <w:p w:rsidR="001743A0" w:rsidRDefault="00F960D0">
      <w:pPr>
        <w:pStyle w:val="AIAAgreementBodyText"/>
        <w:keepNext/>
      </w:pPr>
      <w:r>
        <w:t>Surveys</w:t>
      </w:r>
    </w:p>
    <w:p w:rsidR="001743A0" w:rsidRDefault="00F960D0">
      <w:pPr>
        <w:pStyle w:val="AIAAgreementBodyText"/>
      </w:pPr>
      <w:r>
        <w:t>1.1.7, 2.3.4</w:t>
      </w:r>
    </w:p>
    <w:p w:rsidR="001743A0" w:rsidRDefault="00F960D0">
      <w:pPr>
        <w:pStyle w:val="AIAIndexBold"/>
        <w:keepNext/>
        <w:tabs>
          <w:tab w:val="left" w:pos="720"/>
        </w:tabs>
        <w:rPr>
          <w:sz w:val="20"/>
          <w:szCs w:val="20"/>
        </w:rPr>
      </w:pPr>
      <w:r>
        <w:rPr>
          <w:sz w:val="20"/>
          <w:szCs w:val="20"/>
        </w:rPr>
        <w:t>Suspension by the Owner for Convenience</w:t>
      </w:r>
    </w:p>
    <w:p w:rsidR="001743A0" w:rsidRDefault="00F960D0">
      <w:pPr>
        <w:pStyle w:val="AIAIndexBold"/>
        <w:tabs>
          <w:tab w:val="left" w:pos="720"/>
        </w:tabs>
        <w:rPr>
          <w:sz w:val="20"/>
          <w:szCs w:val="20"/>
        </w:rPr>
      </w:pPr>
      <w:r>
        <w:rPr>
          <w:sz w:val="20"/>
          <w:szCs w:val="20"/>
        </w:rPr>
        <w:t>14.3</w:t>
      </w:r>
    </w:p>
    <w:p w:rsidR="001743A0" w:rsidRDefault="00F960D0">
      <w:pPr>
        <w:pStyle w:val="AIAAgreementBodyText"/>
        <w:keepNext/>
      </w:pPr>
      <w:r>
        <w:t>Suspension of the Work</w:t>
      </w:r>
    </w:p>
    <w:p w:rsidR="001743A0" w:rsidRDefault="00F960D0">
      <w:pPr>
        <w:pStyle w:val="AIAAgreementBodyText"/>
      </w:pPr>
      <w:r>
        <w:t>3.7.5, 5.4.2, 14.3</w:t>
      </w:r>
    </w:p>
    <w:p w:rsidR="001743A0" w:rsidRDefault="00F960D0">
      <w:pPr>
        <w:pStyle w:val="AIAAgreementBodyText"/>
        <w:keepNext/>
      </w:pPr>
      <w:r>
        <w:t>Suspension or Termination of the Contract</w:t>
      </w:r>
    </w:p>
    <w:p w:rsidR="001743A0" w:rsidRDefault="00F960D0">
      <w:pPr>
        <w:pStyle w:val="AIAAgreementBodyText"/>
      </w:pPr>
      <w:r>
        <w:t>5.4.1.1, 14</w:t>
      </w:r>
    </w:p>
    <w:p w:rsidR="001743A0" w:rsidRDefault="00F960D0">
      <w:pPr>
        <w:pStyle w:val="AIAIndexBold"/>
        <w:keepNext/>
        <w:tabs>
          <w:tab w:val="left" w:pos="720"/>
        </w:tabs>
        <w:rPr>
          <w:sz w:val="20"/>
          <w:szCs w:val="20"/>
        </w:rPr>
      </w:pPr>
      <w:r>
        <w:rPr>
          <w:sz w:val="20"/>
          <w:szCs w:val="20"/>
        </w:rPr>
        <w:t>Taxes</w:t>
      </w:r>
    </w:p>
    <w:p w:rsidR="001743A0" w:rsidRDefault="00F960D0">
      <w:pPr>
        <w:pStyle w:val="AIAAgreementBodyText"/>
      </w:pPr>
      <w:r>
        <w:t>3.6, 3.8.2.1, 7.3.4.4</w:t>
      </w:r>
    </w:p>
    <w:p w:rsidR="001743A0" w:rsidRDefault="00F960D0">
      <w:pPr>
        <w:pStyle w:val="AIAIndexBold"/>
        <w:keepNext/>
        <w:tabs>
          <w:tab w:val="left" w:pos="720"/>
        </w:tabs>
        <w:rPr>
          <w:sz w:val="20"/>
          <w:szCs w:val="20"/>
        </w:rPr>
      </w:pPr>
      <w:r>
        <w:rPr>
          <w:sz w:val="20"/>
          <w:szCs w:val="20"/>
        </w:rPr>
        <w:t>Termination by the Contractor</w:t>
      </w:r>
    </w:p>
    <w:p w:rsidR="001743A0" w:rsidRDefault="00F960D0">
      <w:pPr>
        <w:pStyle w:val="AIAAgreementBodyText"/>
      </w:pPr>
      <w:r>
        <w:rPr>
          <w:rStyle w:val="AIAIndexBoldChar2"/>
        </w:rPr>
        <w:t>14.1</w:t>
      </w:r>
      <w:r>
        <w:t>, 15.1.7</w:t>
      </w:r>
    </w:p>
    <w:p w:rsidR="001743A0" w:rsidRDefault="00F960D0">
      <w:pPr>
        <w:pStyle w:val="AIAIndexBold"/>
        <w:keepNext/>
        <w:tabs>
          <w:tab w:val="left" w:pos="720"/>
        </w:tabs>
        <w:rPr>
          <w:sz w:val="20"/>
          <w:szCs w:val="20"/>
        </w:rPr>
      </w:pPr>
      <w:r>
        <w:rPr>
          <w:sz w:val="20"/>
          <w:szCs w:val="20"/>
        </w:rPr>
        <w:t>Termination by the Owner for Cause</w:t>
      </w:r>
    </w:p>
    <w:p w:rsidR="001743A0" w:rsidRDefault="00F960D0">
      <w:pPr>
        <w:pStyle w:val="AIAAgreementBodyText"/>
      </w:pPr>
      <w:r>
        <w:t xml:space="preserve">5.4.1.1, </w:t>
      </w:r>
      <w:r>
        <w:rPr>
          <w:rStyle w:val="AIAIndexBoldChar2"/>
        </w:rPr>
        <w:t xml:space="preserve">14.2, </w:t>
      </w:r>
      <w:r>
        <w:t>15.1.7</w:t>
      </w:r>
    </w:p>
    <w:p w:rsidR="001743A0" w:rsidRDefault="00F960D0">
      <w:pPr>
        <w:pStyle w:val="AIAIndexBold"/>
        <w:keepNext/>
        <w:tabs>
          <w:tab w:val="left" w:pos="720"/>
        </w:tabs>
        <w:rPr>
          <w:sz w:val="20"/>
          <w:szCs w:val="20"/>
        </w:rPr>
      </w:pPr>
      <w:r>
        <w:rPr>
          <w:sz w:val="20"/>
          <w:szCs w:val="20"/>
        </w:rPr>
        <w:t>Termination by the Owner for Convenience</w:t>
      </w:r>
    </w:p>
    <w:p w:rsidR="001743A0" w:rsidRDefault="00F960D0">
      <w:pPr>
        <w:pStyle w:val="AIAIndexBold"/>
        <w:tabs>
          <w:tab w:val="left" w:pos="720"/>
        </w:tabs>
        <w:rPr>
          <w:sz w:val="20"/>
          <w:szCs w:val="20"/>
        </w:rPr>
      </w:pPr>
      <w:r>
        <w:rPr>
          <w:sz w:val="20"/>
          <w:szCs w:val="20"/>
        </w:rPr>
        <w:t>14.4</w:t>
      </w:r>
    </w:p>
    <w:p w:rsidR="001743A0" w:rsidRDefault="00F960D0">
      <w:pPr>
        <w:pStyle w:val="AIAAgreementBodyText"/>
        <w:keepNext/>
      </w:pPr>
      <w:r>
        <w:t>Termination of the Architect</w:t>
      </w:r>
    </w:p>
    <w:p w:rsidR="001743A0" w:rsidRDefault="00F960D0">
      <w:pPr>
        <w:pStyle w:val="AIAAgreementBodyText"/>
      </w:pPr>
      <w:r>
        <w:t>2.3.3</w:t>
      </w:r>
    </w:p>
    <w:p w:rsidR="001743A0" w:rsidRDefault="00F960D0">
      <w:pPr>
        <w:pStyle w:val="AIAAgreementBodyText"/>
        <w:keepNext/>
      </w:pPr>
      <w:r>
        <w:t>Termination of the Contractor Employment</w:t>
      </w:r>
    </w:p>
    <w:p w:rsidR="001743A0" w:rsidRDefault="00F960D0">
      <w:pPr>
        <w:pStyle w:val="AIAAgreementBodyText"/>
      </w:pPr>
      <w:r>
        <w:t>14.2.2</w:t>
      </w:r>
    </w:p>
    <w:p w:rsidR="00DA3C3D" w:rsidRDefault="00DA3C3D">
      <w:pPr>
        <w:pStyle w:val="AIAIndexBold"/>
        <w:keepNext/>
        <w:tabs>
          <w:tab w:val="left" w:pos="720"/>
        </w:tabs>
        <w:rPr>
          <w:sz w:val="20"/>
          <w:szCs w:val="20"/>
        </w:rPr>
      </w:pPr>
    </w:p>
    <w:p w:rsidR="001743A0" w:rsidRDefault="00F960D0">
      <w:pPr>
        <w:pStyle w:val="AIAIndexBold"/>
        <w:keepNext/>
        <w:tabs>
          <w:tab w:val="left" w:pos="720"/>
        </w:tabs>
        <w:rPr>
          <w:sz w:val="20"/>
          <w:szCs w:val="20"/>
        </w:rPr>
      </w:pPr>
      <w:r>
        <w:rPr>
          <w:sz w:val="20"/>
          <w:szCs w:val="20"/>
        </w:rPr>
        <w:t>TERMINATION OR SUSPENSION OF THE CONTRACT</w:t>
      </w:r>
    </w:p>
    <w:p w:rsidR="001743A0" w:rsidRDefault="00F960D0">
      <w:pPr>
        <w:pStyle w:val="AIAIndexBold"/>
        <w:tabs>
          <w:tab w:val="left" w:pos="720"/>
        </w:tabs>
        <w:rPr>
          <w:sz w:val="20"/>
          <w:szCs w:val="20"/>
        </w:rPr>
      </w:pPr>
      <w:r>
        <w:rPr>
          <w:sz w:val="20"/>
          <w:szCs w:val="20"/>
        </w:rPr>
        <w:t>14</w:t>
      </w:r>
    </w:p>
    <w:p w:rsidR="001743A0" w:rsidRDefault="00F960D0">
      <w:pPr>
        <w:pStyle w:val="AIAIndexBold"/>
        <w:keepNext/>
        <w:tabs>
          <w:tab w:val="left" w:pos="720"/>
        </w:tabs>
        <w:rPr>
          <w:sz w:val="20"/>
          <w:szCs w:val="20"/>
        </w:rPr>
      </w:pPr>
      <w:r>
        <w:rPr>
          <w:sz w:val="20"/>
          <w:szCs w:val="20"/>
        </w:rPr>
        <w:t>Tests and Inspections</w:t>
      </w:r>
    </w:p>
    <w:p w:rsidR="001743A0" w:rsidRDefault="00F960D0">
      <w:pPr>
        <w:pStyle w:val="AIAAgreementBodyText"/>
        <w:rPr>
          <w:rStyle w:val="AIAIndexBoldChar2"/>
        </w:rPr>
      </w:pPr>
      <w:r>
        <w:t xml:space="preserve">3.1.3, 3.3.3, 3.7.1, 4.2.2, 4.2.6, 4.2.9, 9.4.2, 9.8.3, 9.9.2, 9.10.1, 10.3.2, 12.2.1, </w:t>
      </w:r>
      <w:r>
        <w:rPr>
          <w:rStyle w:val="AIAIndexBoldChar2"/>
        </w:rPr>
        <w:t>13.4</w:t>
      </w:r>
    </w:p>
    <w:p w:rsidR="001743A0" w:rsidRDefault="00F960D0">
      <w:pPr>
        <w:pStyle w:val="AIAIndexBold"/>
        <w:keepNext/>
        <w:tabs>
          <w:tab w:val="left" w:pos="720"/>
        </w:tabs>
        <w:rPr>
          <w:sz w:val="20"/>
          <w:szCs w:val="20"/>
        </w:rPr>
      </w:pPr>
      <w:r>
        <w:rPr>
          <w:sz w:val="20"/>
          <w:szCs w:val="20"/>
        </w:rPr>
        <w:t>TIME</w:t>
      </w:r>
    </w:p>
    <w:p w:rsidR="001743A0" w:rsidRDefault="00F960D0">
      <w:pPr>
        <w:pStyle w:val="AIAIndexBold"/>
        <w:tabs>
          <w:tab w:val="left" w:pos="720"/>
        </w:tabs>
        <w:rPr>
          <w:sz w:val="20"/>
          <w:szCs w:val="20"/>
        </w:rPr>
      </w:pPr>
      <w:r>
        <w:rPr>
          <w:sz w:val="20"/>
          <w:szCs w:val="20"/>
        </w:rPr>
        <w:t>8</w:t>
      </w:r>
    </w:p>
    <w:p w:rsidR="001743A0" w:rsidRDefault="00F960D0">
      <w:pPr>
        <w:pStyle w:val="AIAIndexBold"/>
        <w:keepNext/>
        <w:tabs>
          <w:tab w:val="left" w:pos="720"/>
        </w:tabs>
        <w:rPr>
          <w:sz w:val="20"/>
          <w:szCs w:val="20"/>
        </w:rPr>
      </w:pPr>
      <w:r>
        <w:rPr>
          <w:sz w:val="20"/>
          <w:szCs w:val="20"/>
        </w:rPr>
        <w:t>Time, Delays and Extensions of</w:t>
      </w:r>
    </w:p>
    <w:p w:rsidR="001743A0" w:rsidRDefault="00F960D0">
      <w:pPr>
        <w:pStyle w:val="AIAAgreementBodyText"/>
      </w:pPr>
      <w:r>
        <w:t xml:space="preserve">3.2.4, 3.7.4, 5.2.3, 7.2.1, 7.3.1, 7.4, </w:t>
      </w:r>
      <w:r>
        <w:rPr>
          <w:rStyle w:val="AIAIndexBoldChar2"/>
        </w:rPr>
        <w:t>8.3</w:t>
      </w:r>
      <w:r>
        <w:t>, 9.5.1, 9.7, 10.3.2, 10.4, 14.3.2, 15.1.6, 15.2.5</w:t>
      </w:r>
    </w:p>
    <w:p w:rsidR="001743A0" w:rsidRDefault="00F960D0">
      <w:pPr>
        <w:pStyle w:val="AIAAgreementBodyText"/>
        <w:keepNext/>
        <w:keepLines/>
      </w:pPr>
      <w:r>
        <w:t>Time Limits</w:t>
      </w:r>
    </w:p>
    <w:p w:rsidR="001743A0" w:rsidRDefault="00F960D0">
      <w:pPr>
        <w:pStyle w:val="AIAAgreementBodyText"/>
      </w:pPr>
      <w:r>
        <w:t>2.1.2, 2.2, 2.5, 3.2.2, 3.10, 3.11, 3.12.5, 3.15.1, 4.2, 5.2, 5.3, 5.4, 6.2.4, 7.3, 7.4, 8.2, 9.2, 9.3.1, 9.3.3, 9.4.1, 9.5, 9.6, 9.7, 9.8, 9.9, 9.10, 12.2, 13.4, 14, 15.1.2, 15.1.3, 15.4</w:t>
      </w:r>
    </w:p>
    <w:p w:rsidR="001743A0" w:rsidRDefault="00F960D0">
      <w:pPr>
        <w:pStyle w:val="AIAIndexBold"/>
        <w:keepNext/>
        <w:tabs>
          <w:tab w:val="left" w:pos="720"/>
        </w:tabs>
        <w:rPr>
          <w:sz w:val="20"/>
          <w:szCs w:val="20"/>
        </w:rPr>
      </w:pPr>
      <w:r>
        <w:rPr>
          <w:sz w:val="20"/>
          <w:szCs w:val="20"/>
        </w:rPr>
        <w:t>Time Limits on Claims</w:t>
      </w:r>
    </w:p>
    <w:p w:rsidR="001743A0" w:rsidRDefault="00F960D0">
      <w:pPr>
        <w:pStyle w:val="AIAAgreementBodyText"/>
      </w:pPr>
      <w:r>
        <w:t>3.7.4, 10.2.8, 15.1.2, 15.1.3</w:t>
      </w:r>
    </w:p>
    <w:p w:rsidR="001743A0" w:rsidRDefault="00F960D0">
      <w:pPr>
        <w:pStyle w:val="AIAAgreementBodyText"/>
        <w:keepNext/>
      </w:pPr>
      <w:r>
        <w:t>Title to Work</w:t>
      </w:r>
    </w:p>
    <w:p w:rsidR="001743A0" w:rsidRDefault="00F960D0">
      <w:pPr>
        <w:pStyle w:val="AIAAgreementBodyText"/>
      </w:pPr>
      <w:r>
        <w:t>9.3.2, 9.3.3</w:t>
      </w:r>
    </w:p>
    <w:p w:rsidR="001743A0" w:rsidRDefault="00F960D0">
      <w:pPr>
        <w:pStyle w:val="AIAIndexBold"/>
        <w:keepNext/>
        <w:tabs>
          <w:tab w:val="left" w:pos="720"/>
        </w:tabs>
        <w:rPr>
          <w:sz w:val="20"/>
          <w:szCs w:val="20"/>
        </w:rPr>
      </w:pPr>
      <w:r>
        <w:rPr>
          <w:sz w:val="20"/>
          <w:szCs w:val="20"/>
        </w:rPr>
        <w:t>UNCOVERING AND CORRECTION OF WORK</w:t>
      </w:r>
    </w:p>
    <w:p w:rsidR="001743A0" w:rsidRDefault="00F960D0">
      <w:pPr>
        <w:pStyle w:val="AIAIndexBold"/>
        <w:tabs>
          <w:tab w:val="left" w:pos="720"/>
        </w:tabs>
        <w:rPr>
          <w:sz w:val="20"/>
          <w:szCs w:val="20"/>
        </w:rPr>
      </w:pPr>
      <w:r>
        <w:rPr>
          <w:sz w:val="20"/>
          <w:szCs w:val="20"/>
        </w:rPr>
        <w:t>12</w:t>
      </w:r>
    </w:p>
    <w:p w:rsidR="001743A0" w:rsidRDefault="00F960D0">
      <w:pPr>
        <w:pStyle w:val="AIAIndexBold"/>
        <w:keepNext/>
        <w:tabs>
          <w:tab w:val="left" w:pos="720"/>
        </w:tabs>
        <w:rPr>
          <w:sz w:val="20"/>
          <w:szCs w:val="20"/>
        </w:rPr>
      </w:pPr>
      <w:r>
        <w:rPr>
          <w:sz w:val="20"/>
          <w:szCs w:val="20"/>
        </w:rPr>
        <w:t>Uncovering of Work</w:t>
      </w:r>
    </w:p>
    <w:p w:rsidR="001743A0" w:rsidRDefault="00F960D0">
      <w:pPr>
        <w:pStyle w:val="AIAIndexBold"/>
        <w:tabs>
          <w:tab w:val="left" w:pos="720"/>
        </w:tabs>
        <w:rPr>
          <w:sz w:val="20"/>
          <w:szCs w:val="20"/>
        </w:rPr>
      </w:pPr>
      <w:r>
        <w:rPr>
          <w:sz w:val="20"/>
          <w:szCs w:val="20"/>
        </w:rPr>
        <w:t>12.1</w:t>
      </w:r>
    </w:p>
    <w:p w:rsidR="001743A0" w:rsidRDefault="00F960D0">
      <w:pPr>
        <w:pStyle w:val="AIAAgreementBodyText"/>
        <w:keepNext/>
      </w:pPr>
      <w:r>
        <w:t>Unforeseen Conditions, Concealed or Unknown</w:t>
      </w:r>
    </w:p>
    <w:p w:rsidR="001743A0" w:rsidRDefault="00F960D0">
      <w:pPr>
        <w:pStyle w:val="AIAAgreementBodyText"/>
      </w:pPr>
      <w:r>
        <w:t>3.7.4, 8.3.1, 10.3</w:t>
      </w:r>
    </w:p>
    <w:p w:rsidR="001743A0" w:rsidRDefault="00F960D0">
      <w:pPr>
        <w:pStyle w:val="AIAAgreementBodyText"/>
        <w:keepNext/>
      </w:pPr>
      <w:r>
        <w:t>Unit Prices</w:t>
      </w:r>
    </w:p>
    <w:p w:rsidR="001743A0" w:rsidRDefault="00F960D0">
      <w:pPr>
        <w:pStyle w:val="AIAAgreementBodyText"/>
      </w:pPr>
      <w:r>
        <w:t>7.3.3.2, 9.1.2</w:t>
      </w:r>
    </w:p>
    <w:p w:rsidR="001743A0" w:rsidRDefault="00F960D0">
      <w:pPr>
        <w:pStyle w:val="AIAAgreementBodyText"/>
        <w:keepNext/>
      </w:pPr>
      <w:r>
        <w:t>Use of Documents</w:t>
      </w:r>
    </w:p>
    <w:p w:rsidR="001743A0" w:rsidRDefault="00F960D0">
      <w:pPr>
        <w:pStyle w:val="AIAAgreementBodyText"/>
      </w:pPr>
      <w:r>
        <w:t>1.1.1, 1.5, 2.3.6, 3.12.6, 5.3</w:t>
      </w:r>
    </w:p>
    <w:p w:rsidR="001743A0" w:rsidRDefault="00F960D0">
      <w:pPr>
        <w:pStyle w:val="AIAIndexBold"/>
        <w:keepNext/>
        <w:tabs>
          <w:tab w:val="left" w:pos="720"/>
        </w:tabs>
        <w:rPr>
          <w:sz w:val="20"/>
          <w:szCs w:val="20"/>
        </w:rPr>
      </w:pPr>
      <w:r>
        <w:rPr>
          <w:sz w:val="20"/>
          <w:szCs w:val="20"/>
        </w:rPr>
        <w:t>Use of Site</w:t>
      </w:r>
    </w:p>
    <w:p w:rsidR="001743A0" w:rsidRDefault="00F960D0">
      <w:pPr>
        <w:pStyle w:val="AIAAgreementBodyText"/>
      </w:pPr>
      <w:r>
        <w:rPr>
          <w:rStyle w:val="AIAIndexBoldChar2"/>
        </w:rPr>
        <w:t>3.13</w:t>
      </w:r>
      <w:r>
        <w:t>, 6.1.1, 6.2.1</w:t>
      </w:r>
    </w:p>
    <w:p w:rsidR="001743A0" w:rsidRDefault="00F960D0">
      <w:pPr>
        <w:pStyle w:val="AIAIndexBold"/>
        <w:keepNext/>
        <w:tabs>
          <w:tab w:val="left" w:pos="720"/>
        </w:tabs>
        <w:rPr>
          <w:sz w:val="20"/>
          <w:szCs w:val="20"/>
        </w:rPr>
      </w:pPr>
      <w:r>
        <w:rPr>
          <w:sz w:val="20"/>
          <w:szCs w:val="20"/>
        </w:rPr>
        <w:t>Values, Schedule of</w:t>
      </w:r>
    </w:p>
    <w:p w:rsidR="001743A0" w:rsidRDefault="00F960D0">
      <w:pPr>
        <w:pStyle w:val="AIAAgreementBodyText"/>
      </w:pPr>
      <w:r>
        <w:rPr>
          <w:rStyle w:val="AIAIndexBoldChar2"/>
        </w:rPr>
        <w:t>9.2</w:t>
      </w:r>
      <w:r>
        <w:t>, 9.3.1</w:t>
      </w:r>
    </w:p>
    <w:p w:rsidR="001743A0" w:rsidRDefault="00F960D0">
      <w:pPr>
        <w:pStyle w:val="AIAAgreementBodyText"/>
        <w:keepNext/>
      </w:pPr>
      <w:r>
        <w:t>Waiver of Claims by the Architect</w:t>
      </w:r>
    </w:p>
    <w:p w:rsidR="001743A0" w:rsidRDefault="00F960D0">
      <w:pPr>
        <w:pStyle w:val="AIAAgreementBodyText"/>
      </w:pPr>
      <w:r>
        <w:t>13.3.2</w:t>
      </w:r>
    </w:p>
    <w:p w:rsidR="001743A0" w:rsidRDefault="00F960D0">
      <w:pPr>
        <w:pStyle w:val="AIAAgreementBodyText"/>
        <w:keepNext/>
      </w:pPr>
      <w:r>
        <w:t>Waiver of Claims by the Contractor</w:t>
      </w:r>
    </w:p>
    <w:p w:rsidR="001743A0" w:rsidRDefault="00F960D0">
      <w:pPr>
        <w:pStyle w:val="AIAAgreementBodyText"/>
      </w:pPr>
      <w:r>
        <w:t xml:space="preserve">9.10.5, 13.3.2, </w:t>
      </w:r>
      <w:r>
        <w:rPr>
          <w:rStyle w:val="AIAIndexBoldChar"/>
        </w:rPr>
        <w:t>15.1.7</w:t>
      </w:r>
    </w:p>
    <w:p w:rsidR="001743A0" w:rsidRDefault="00F960D0">
      <w:pPr>
        <w:pStyle w:val="AIAAgreementBodyText"/>
        <w:keepNext/>
      </w:pPr>
      <w:r>
        <w:t>Waiver of Claims by the Owner</w:t>
      </w:r>
    </w:p>
    <w:p w:rsidR="001743A0" w:rsidRDefault="00F960D0">
      <w:pPr>
        <w:pStyle w:val="AIAAgreementBodyText"/>
      </w:pPr>
      <w:r>
        <w:t xml:space="preserve">9.9.3, 9.10.3, 9.10.4, 12.2.2.1, 13.3.2, 14.2.4, </w:t>
      </w:r>
      <w:r>
        <w:rPr>
          <w:rStyle w:val="AIAIndexBoldChar"/>
        </w:rPr>
        <w:t>15.1.7</w:t>
      </w:r>
    </w:p>
    <w:p w:rsidR="001743A0" w:rsidRDefault="00F960D0">
      <w:pPr>
        <w:pStyle w:val="AIAAgreementBodyText"/>
        <w:keepNext/>
      </w:pPr>
      <w:r>
        <w:t>Waiver of Consequential Damages</w:t>
      </w:r>
    </w:p>
    <w:p w:rsidR="001743A0" w:rsidRDefault="00F960D0">
      <w:pPr>
        <w:pStyle w:val="AIAAgreementBodyText"/>
      </w:pPr>
      <w:r>
        <w:t>14.2.4, 15.1.7</w:t>
      </w:r>
    </w:p>
    <w:p w:rsidR="001743A0" w:rsidRDefault="00F960D0">
      <w:pPr>
        <w:pStyle w:val="AIAAgreementBodyText"/>
        <w:keepNext/>
      </w:pPr>
      <w:r>
        <w:t>Waiver of Liens</w:t>
      </w:r>
    </w:p>
    <w:p w:rsidR="001743A0" w:rsidRDefault="00F960D0">
      <w:pPr>
        <w:pStyle w:val="AIAAgreementBodyText"/>
      </w:pPr>
      <w:r>
        <w:t>9.3, 9.10.2, 9.10.4</w:t>
      </w:r>
    </w:p>
    <w:p w:rsidR="001743A0" w:rsidRDefault="00F960D0">
      <w:pPr>
        <w:pStyle w:val="AIAIndexBold"/>
        <w:keepNext/>
        <w:tabs>
          <w:tab w:val="left" w:pos="720"/>
        </w:tabs>
        <w:rPr>
          <w:sz w:val="20"/>
          <w:szCs w:val="20"/>
        </w:rPr>
      </w:pPr>
      <w:r>
        <w:rPr>
          <w:sz w:val="20"/>
          <w:szCs w:val="20"/>
        </w:rPr>
        <w:t>Waivers of Subrogation</w:t>
      </w:r>
    </w:p>
    <w:p w:rsidR="001743A0" w:rsidRDefault="00F960D0">
      <w:pPr>
        <w:pStyle w:val="AIAAgreementBodyText"/>
        <w:rPr>
          <w:rStyle w:val="AIAIndexBoldChar2"/>
        </w:rPr>
      </w:pPr>
      <w:r>
        <w:t xml:space="preserve">6.1.1, </w:t>
      </w:r>
      <w:r>
        <w:rPr>
          <w:rStyle w:val="AIAIndexBoldChar2"/>
        </w:rPr>
        <w:t>11.3</w:t>
      </w:r>
    </w:p>
    <w:p w:rsidR="001743A0" w:rsidRDefault="00F960D0">
      <w:pPr>
        <w:pStyle w:val="AIAIndexBold"/>
        <w:keepNext/>
        <w:tabs>
          <w:tab w:val="left" w:pos="720"/>
        </w:tabs>
        <w:rPr>
          <w:sz w:val="20"/>
          <w:szCs w:val="20"/>
        </w:rPr>
      </w:pPr>
      <w:r>
        <w:rPr>
          <w:sz w:val="20"/>
          <w:szCs w:val="20"/>
        </w:rPr>
        <w:t>Warranty</w:t>
      </w:r>
    </w:p>
    <w:p w:rsidR="001743A0" w:rsidRDefault="00F960D0">
      <w:pPr>
        <w:pStyle w:val="AIAAgreementBodyText"/>
      </w:pPr>
      <w:r>
        <w:rPr>
          <w:rStyle w:val="AIAIndexBoldChar"/>
        </w:rPr>
        <w:t>3.5</w:t>
      </w:r>
      <w:r>
        <w:t>, 4.2.9, 9.3.3, 9.8.4, 9.9.1, 9.10.2, 9.10.4, 12.2.2, 15.1.2</w:t>
      </w:r>
    </w:p>
    <w:p w:rsidR="001743A0" w:rsidRDefault="00F960D0">
      <w:pPr>
        <w:pStyle w:val="AIAAgreementBodyText"/>
        <w:keepNext/>
      </w:pPr>
      <w:r>
        <w:t>Weather Delays</w:t>
      </w:r>
    </w:p>
    <w:p w:rsidR="001743A0" w:rsidRDefault="00F960D0">
      <w:pPr>
        <w:pStyle w:val="AIAAgreementBodyText"/>
      </w:pPr>
      <w:r>
        <w:t>8.3, 15.1.6.2</w:t>
      </w:r>
    </w:p>
    <w:p w:rsidR="001743A0" w:rsidRDefault="00F960D0">
      <w:pPr>
        <w:pStyle w:val="AIAAgreementBodyText"/>
        <w:keepNext/>
      </w:pPr>
      <w:r>
        <w:rPr>
          <w:rStyle w:val="AIAIndexBoldChar2"/>
        </w:rPr>
        <w:t>Work</w:t>
      </w:r>
      <w:r>
        <w:t>, Definition of</w:t>
      </w:r>
    </w:p>
    <w:p w:rsidR="001743A0" w:rsidRDefault="00F960D0">
      <w:pPr>
        <w:pStyle w:val="AIAIndexBold"/>
        <w:tabs>
          <w:tab w:val="left" w:pos="720"/>
        </w:tabs>
        <w:rPr>
          <w:sz w:val="20"/>
          <w:szCs w:val="20"/>
        </w:rPr>
      </w:pPr>
      <w:r>
        <w:rPr>
          <w:sz w:val="20"/>
          <w:szCs w:val="20"/>
        </w:rPr>
        <w:t>1.1.3</w:t>
      </w:r>
    </w:p>
    <w:p w:rsidR="001743A0" w:rsidRDefault="00F960D0">
      <w:pPr>
        <w:pStyle w:val="AIAAgreementBodyText"/>
        <w:keepNext/>
      </w:pPr>
      <w:r>
        <w:t>Written Consent</w:t>
      </w:r>
    </w:p>
    <w:p w:rsidR="001743A0" w:rsidRDefault="00F960D0">
      <w:pPr>
        <w:pStyle w:val="AIAAgreementBodyText"/>
      </w:pPr>
      <w:r>
        <w:t>1.5.2, 3.4.2, 3.7.4, 3.12.8, 3.14.2, 4.1.2, 9.3.2, 9.10.3, 13.2, 13.3.2, 15.4.4.2</w:t>
      </w:r>
    </w:p>
    <w:p w:rsidR="001743A0" w:rsidRDefault="00F960D0">
      <w:pPr>
        <w:pStyle w:val="AIAAgreementBodyText"/>
        <w:keepNext/>
      </w:pPr>
      <w:r>
        <w:t>Written Interpretations</w:t>
      </w:r>
    </w:p>
    <w:p w:rsidR="001743A0" w:rsidRDefault="00F960D0">
      <w:pPr>
        <w:pStyle w:val="AIAAgreementBodyText"/>
      </w:pPr>
      <w:r>
        <w:t>4.2.11, 4.2.12</w:t>
      </w:r>
    </w:p>
    <w:p w:rsidR="001743A0" w:rsidRDefault="00F960D0">
      <w:pPr>
        <w:pStyle w:val="AIAAgreementBodyText"/>
        <w:keepNext/>
      </w:pPr>
      <w:r>
        <w:t>Written Orders</w:t>
      </w:r>
    </w:p>
    <w:p w:rsidR="001743A0" w:rsidRDefault="00F960D0">
      <w:pPr>
        <w:pStyle w:val="AIAAgreementBodyText"/>
        <w:sectPr w:rsidR="001743A0">
          <w:type w:val="continuous"/>
          <w:pgSz w:w="12240" w:h="15840" w:code="1"/>
          <w:pgMar w:top="1009" w:right="1440" w:bottom="862" w:left="1440" w:header="970" w:footer="0" w:gutter="0"/>
          <w:cols w:num="2" w:space="709"/>
          <w:noEndnote/>
        </w:sectPr>
      </w:pPr>
      <w:r>
        <w:t>1.1.1, 2.4, 3.9, 7, 8.2.2, 12.1, 12.2, 13.4.2, 14.3.1</w:t>
      </w:r>
    </w:p>
    <w:p w:rsidR="001743A0" w:rsidRDefault="00F960D0">
      <w:pPr>
        <w:pStyle w:val="Heading1"/>
      </w:pPr>
      <w:r>
        <w:br w:type="page"/>
      </w:r>
      <w:r>
        <w:lastRenderedPageBreak/>
        <w:t>ARTICLE 1   GENERAL PROVISIONS</w:t>
      </w:r>
    </w:p>
    <w:p w:rsidR="001743A0" w:rsidRDefault="00F960D0">
      <w:pPr>
        <w:pStyle w:val="AIASubheading"/>
      </w:pPr>
      <w:r>
        <w:t>§ 1.1 Basic Definitions</w:t>
      </w:r>
    </w:p>
    <w:p w:rsidR="001743A0" w:rsidRDefault="00F960D0">
      <w:pPr>
        <w:pStyle w:val="AIASubheading"/>
      </w:pPr>
      <w:r>
        <w:t>§ 1.1.1 The Contract Documents</w:t>
      </w:r>
    </w:p>
    <w:p w:rsidR="001743A0" w:rsidRDefault="00F960D0">
      <w:pPr>
        <w:pStyle w:val="AIAAgreementBodyText"/>
      </w:pPr>
      <w:r>
        <w:t xml:space="preserve">The Contract Documents are enumerated in the Agreement between the Owner and Contractor (hereinafter the Agreement) and consist of the Agreement, Conditions of the Contract (General, Supplementary and other Conditions), Drawings, Specifications, Addenda issued prior to execution of the Contract, other documents listed in the Agreement, and Modifications issued after execution of the Contract. A Modification is (1) a written amendment to the Contract signed by </w:t>
      </w:r>
      <w:r w:rsidR="003A68C5">
        <w:t xml:space="preserve">both </w:t>
      </w:r>
      <w:r>
        <w:t xml:space="preserve">parties, (2) a Change Order, (3) a Construction Change Directive, or (4) a written order for a minor change in the Work issued by the </w:t>
      </w:r>
      <w:ins w:id="29" w:author="Engle, Thomas" w:date="2020-04-09T14:51:00Z">
        <w:r w:rsidR="00FB59B7">
          <w:t xml:space="preserve">Owner or </w:t>
        </w:r>
      </w:ins>
      <w:r>
        <w:t xml:space="preserve">Architect. </w:t>
      </w:r>
      <w:del w:id="30" w:author="Engle, Thomas" w:date="2020-04-09T14:51:00Z">
        <w:r w:rsidDel="00FB59B7">
          <w:delText>Unless specifically enumerated in the Agreement, t</w:delText>
        </w:r>
      </w:del>
      <w:ins w:id="31" w:author="Engle, Thomas" w:date="2020-04-09T14:51:00Z">
        <w:r w:rsidR="00FB59B7">
          <w:t>T</w:t>
        </w:r>
      </w:ins>
      <w:r>
        <w:t>he Contract Documents do not include the advertisement or invitation to bid, Instructions to Bidders, sample forms, other information furnished by the Owner in anticipation of receiving bids or proposals, the Contractor’s bid or proposal, or portions of Addenda relating to bidding</w:t>
      </w:r>
      <w:r w:rsidR="00A76E62">
        <w:t xml:space="preserve"> or proposal</w:t>
      </w:r>
      <w:r>
        <w:t xml:space="preserve"> requirements.</w:t>
      </w:r>
    </w:p>
    <w:p w:rsidR="001743A0" w:rsidRDefault="001743A0">
      <w:pPr>
        <w:pStyle w:val="AIAAgreementBodyText"/>
      </w:pPr>
    </w:p>
    <w:p w:rsidR="001743A0" w:rsidRDefault="00F960D0">
      <w:pPr>
        <w:pStyle w:val="AIASubheading"/>
      </w:pPr>
      <w:r>
        <w:t>§ 1.1.2 The Contract</w:t>
      </w:r>
    </w:p>
    <w:p w:rsidR="001743A0" w:rsidRDefault="00F960D0">
      <w:pPr>
        <w:pStyle w:val="AIAAgreementBodyText"/>
      </w:pPr>
      <w:r>
        <w:t>The Contract Documents form the Contract for Construction. The Contract represents the entire and integrated agreement between the parties hereto and supersedes prior negotiations, representations, or agreements, either written or oral. The Contract may be amended or modified only by a Modification. The Contract Documents shall not be construed to create a contractual relationship of any kind (1) between the Contractor and the Architect or the Architect’s consultants, (2) between the Owner and a Subcontractor or a Sub-subcontractor, (3) between the Owner and the Architect or the Architect’s consultants, or (4) between any persons or entities other than the Owner and the Contractor.</w:t>
      </w:r>
      <w:del w:id="32" w:author="Engle, Thomas" w:date="2020-04-09T14:51:00Z">
        <w:r w:rsidDel="00FB59B7">
          <w:delText xml:space="preserve"> The Architect shall, however, be entitled to performance and enforcement of obligations under the Contract intended to facilitate performance of the Architect’s duties.</w:delText>
        </w:r>
      </w:del>
    </w:p>
    <w:p w:rsidR="001743A0" w:rsidRDefault="001743A0">
      <w:pPr>
        <w:pStyle w:val="AIAAgreementBodyText"/>
      </w:pPr>
    </w:p>
    <w:p w:rsidR="001743A0" w:rsidRDefault="00F960D0">
      <w:pPr>
        <w:pStyle w:val="AIASubheading"/>
      </w:pPr>
      <w:r>
        <w:t>§ 1.1.3 The Work</w:t>
      </w:r>
    </w:p>
    <w:p w:rsidR="001743A0" w:rsidRDefault="00F960D0">
      <w:pPr>
        <w:pStyle w:val="AIAAgreementBodyText"/>
      </w:pPr>
      <w:r>
        <w:t>The term “Work” means the construction and services required by the Contract Documents, whether completed or partially completed, and includes all other labor, materials, equipment, and services provided or to be provided by the Contractor to fulfill the Contractor’s obligations. The Work may constitute the whole or a part of the Project.</w:t>
      </w:r>
    </w:p>
    <w:p w:rsidR="001743A0" w:rsidRDefault="001743A0">
      <w:pPr>
        <w:pStyle w:val="AIAAgreementBodyText"/>
      </w:pPr>
    </w:p>
    <w:p w:rsidR="001743A0" w:rsidRDefault="00F960D0">
      <w:pPr>
        <w:pStyle w:val="AIASubheading"/>
      </w:pPr>
      <w:r>
        <w:t>§ 1.1.4 The Project</w:t>
      </w:r>
    </w:p>
    <w:p w:rsidR="001743A0" w:rsidRDefault="00F960D0">
      <w:pPr>
        <w:pStyle w:val="AIAAgreementBodyText"/>
      </w:pPr>
      <w:r>
        <w:t>The Project is the total construction of which the Work performed under the Contract Documents may be the whole or a part and which may include construction by the Owner and by Separate Contractors.</w:t>
      </w:r>
    </w:p>
    <w:p w:rsidR="001743A0" w:rsidRDefault="001743A0">
      <w:pPr>
        <w:pStyle w:val="AIAAgreementBodyText"/>
      </w:pPr>
    </w:p>
    <w:p w:rsidR="001743A0" w:rsidRDefault="00F960D0">
      <w:pPr>
        <w:pStyle w:val="AIASubheading"/>
      </w:pPr>
      <w:r>
        <w:t>§ 1.1.5 The Drawings</w:t>
      </w:r>
    </w:p>
    <w:p w:rsidR="001743A0" w:rsidRDefault="00F960D0">
      <w:pPr>
        <w:pStyle w:val="AIAAgreementBodyText"/>
      </w:pPr>
      <w:r>
        <w:t>The Drawings are the graphic and pictorial portions of the Contract Documents showing the design, location and dimensions of the Work, generally including plans, elevations, sections, details, schedules, and diagrams.</w:t>
      </w:r>
    </w:p>
    <w:p w:rsidR="001743A0" w:rsidRDefault="001743A0">
      <w:pPr>
        <w:pStyle w:val="AIAAgreementBodyText"/>
      </w:pPr>
    </w:p>
    <w:p w:rsidR="001743A0" w:rsidRDefault="00F960D0">
      <w:pPr>
        <w:pStyle w:val="AIASubheading"/>
      </w:pPr>
      <w:r>
        <w:t>§ 1.1.6 The Specifications</w:t>
      </w:r>
    </w:p>
    <w:p w:rsidR="001743A0" w:rsidRDefault="00F960D0">
      <w:pPr>
        <w:pStyle w:val="AIAAgreementBodyText"/>
      </w:pPr>
      <w:r>
        <w:t>The Specifications are that portion of the Contract Documents consisting of the written requirements for materials, equipment, systems, standards and workmanship for the Work, and performance of related services.</w:t>
      </w:r>
    </w:p>
    <w:p w:rsidR="001743A0" w:rsidRDefault="001743A0">
      <w:pPr>
        <w:pStyle w:val="AIAAgreementBodyText"/>
      </w:pPr>
    </w:p>
    <w:p w:rsidR="001743A0" w:rsidRDefault="00F960D0">
      <w:pPr>
        <w:pStyle w:val="AIASubheading"/>
      </w:pPr>
      <w:r>
        <w:t>§ 1.1.7 Instruments of Service</w:t>
      </w:r>
    </w:p>
    <w:p w:rsidR="001743A0" w:rsidRDefault="00F960D0">
      <w:pPr>
        <w:pStyle w:val="AIAAgreementBodyText"/>
      </w:pPr>
      <w:r>
        <w:t>Instruments of Service are representations, in any medium of expression now known or later developed, of the tangible and intangible creative work performed by the Architect and the Architect’s consultants under their respective professional services agreements. Instruments of Service may include, without limitation, studies, surveys, models, sketches, drawings, specifications, and other similar materials.</w:t>
      </w:r>
    </w:p>
    <w:p w:rsidR="001743A0" w:rsidRDefault="001743A0">
      <w:pPr>
        <w:pStyle w:val="AIAAgreementBodyText"/>
      </w:pPr>
    </w:p>
    <w:p w:rsidR="001743A0" w:rsidRDefault="00F960D0">
      <w:pPr>
        <w:pStyle w:val="AIASubheading"/>
      </w:pPr>
      <w:r>
        <w:t>§ 1.1.8 Initial Decision Maker</w:t>
      </w:r>
    </w:p>
    <w:p w:rsidR="001743A0" w:rsidRDefault="00F960D0">
      <w:pPr>
        <w:pStyle w:val="AIAAgreementBodyText"/>
      </w:pPr>
      <w:r>
        <w:t>The Initial Decision Maker is the person identified in the Agreement to render initial decisions on Claims in accordance with Section 15.2. The Initial Decision Maker shall not show partiality to the Owner or Contractor</w:t>
      </w:r>
      <w:del w:id="33" w:author="Engle, Thomas" w:date="2020-04-09T14:51:00Z">
        <w:r w:rsidDel="00FB59B7">
          <w:delText xml:space="preserve"> and shall not be liable for results of interpretations or decisions rendered in good faith</w:delText>
        </w:r>
      </w:del>
      <w:r>
        <w:t>.</w:t>
      </w:r>
    </w:p>
    <w:p w:rsidR="001743A0" w:rsidRDefault="001743A0">
      <w:pPr>
        <w:pStyle w:val="AIAAgreementBodyText"/>
      </w:pPr>
    </w:p>
    <w:p w:rsidR="001743A0" w:rsidRDefault="00F960D0">
      <w:pPr>
        <w:pStyle w:val="AIASubheading"/>
      </w:pPr>
      <w:r>
        <w:t>§ 1.2 Correlation and Intent of the Contract Documents</w:t>
      </w:r>
    </w:p>
    <w:p w:rsidR="001743A0" w:rsidRDefault="00F960D0">
      <w:pPr>
        <w:pStyle w:val="AIAAgreementBodyText"/>
      </w:pPr>
      <w:r>
        <w:rPr>
          <w:rStyle w:val="AIAParagraphNumber"/>
          <w:rFonts w:cs="Arial Narrow"/>
          <w:bCs/>
        </w:rPr>
        <w:t>§ 1.2.1</w:t>
      </w:r>
      <w:r>
        <w:t xml:space="preserve"> The intent of the Contract Documents is to include all items necessary for the proper execution and completion of the Work by the Contractor. The Contract Documents are complementary, and what is required by one shall be as binding as if required by all; performance by the Contractor shall be required only to the extent consistent with the Contract Documents and reasonably inferable from them as being necessary to produce the indicated results.</w:t>
      </w:r>
      <w:ins w:id="34" w:author="Engle, Thomas" w:date="2020-04-09T14:51:00Z">
        <w:r w:rsidR="00FB59B7" w:rsidRPr="00FB59B7">
          <w:t xml:space="preserve"> </w:t>
        </w:r>
        <w:r w:rsidR="00FB59B7">
          <w:t xml:space="preserve">To the extent that an inconsistency within a Contract Document or between the Contract Documents cannot be resolved by reference to the preceding sentence, the document or documents in question shall </w:t>
        </w:r>
        <w:r w:rsidR="00FB59B7">
          <w:lastRenderedPageBreak/>
          <w:t>be construed to require the greater quantity, higher quality, and/or sooner completion of the Work or relevant portions thereof.</w:t>
        </w:r>
      </w:ins>
    </w:p>
    <w:p w:rsidR="001743A0" w:rsidRDefault="001743A0">
      <w:pPr>
        <w:pStyle w:val="AIAAgreementBodyText"/>
      </w:pPr>
    </w:p>
    <w:p w:rsidR="001743A0" w:rsidRDefault="00F960D0">
      <w:pPr>
        <w:pStyle w:val="AIAAgreementBodyText"/>
      </w:pPr>
      <w:r>
        <w:rPr>
          <w:rStyle w:val="AIAParagraphNumber"/>
          <w:rFonts w:cs="Arial Narrow"/>
          <w:bCs/>
        </w:rPr>
        <w:t>§ 1.2.1.1</w:t>
      </w:r>
      <w:r>
        <w:t xml:space="preserve"> The invalidity of any provision of the Contract Documents shall not invalidate the Contract or its remaining provisions. If it is determined that any provision of the Contract Documents violates any law, or is otherwise invalid or unenforceable, then that provision shall be revised to the extent necessary to make that provision legal and </w:t>
      </w:r>
      <w:r w:rsidR="00A76E62">
        <w:t>enforceable. In such case</w:t>
      </w:r>
      <w:r>
        <w:t xml:space="preserve"> the Contract Documents shall be construed, to the fullest extent permitted by law, to give effect to the parties</w:t>
      </w:r>
      <w:r w:rsidR="00A7368C">
        <w:t>’</w:t>
      </w:r>
      <w:r>
        <w:t xml:space="preserve"> intentions and purposes in executing the Contract.</w:t>
      </w:r>
    </w:p>
    <w:p w:rsidR="001743A0" w:rsidRDefault="001743A0">
      <w:pPr>
        <w:pStyle w:val="AIAAgreementBodyText"/>
      </w:pPr>
    </w:p>
    <w:p w:rsidR="001743A0" w:rsidRDefault="00F960D0">
      <w:pPr>
        <w:pStyle w:val="AIAAgreementBodyText"/>
      </w:pPr>
      <w:r>
        <w:rPr>
          <w:rStyle w:val="AIAParagraphNumber"/>
          <w:rFonts w:cs="Arial Narrow"/>
          <w:bCs/>
        </w:rPr>
        <w:t>§ 1.2.2</w:t>
      </w:r>
      <w:r>
        <w:t xml:space="preserve"> Organization of the Specifications into divisions, sections and articles, and arrangement of Drawings shall not control the Contractor in dividing the Work among Subcontractors or in establishing the extent of Work to be performed by any trade.</w:t>
      </w:r>
    </w:p>
    <w:p w:rsidR="001743A0" w:rsidRDefault="001743A0">
      <w:pPr>
        <w:pStyle w:val="AIAAgreementBodyText"/>
      </w:pPr>
    </w:p>
    <w:p w:rsidR="001743A0" w:rsidRDefault="00F960D0">
      <w:pPr>
        <w:pStyle w:val="AIAAgreementBodyText"/>
      </w:pPr>
      <w:r>
        <w:rPr>
          <w:rStyle w:val="AIAParagraphNumber"/>
          <w:rFonts w:cs="Arial Narrow"/>
          <w:bCs/>
        </w:rPr>
        <w:t>§ 1.2.3</w:t>
      </w:r>
      <w:r>
        <w:t xml:space="preserve"> Unless otherwise stated in the Contract Documents, words that have well-known technical or construction industry meanings are used in the Contract Documents in accordance with such recognized meanings.</w:t>
      </w:r>
    </w:p>
    <w:p w:rsidR="001743A0" w:rsidRDefault="001743A0">
      <w:pPr>
        <w:pStyle w:val="AIAAgreementBodyText"/>
      </w:pPr>
    </w:p>
    <w:p w:rsidR="001743A0" w:rsidRDefault="00F960D0">
      <w:pPr>
        <w:pStyle w:val="AIASubheading"/>
      </w:pPr>
      <w:r>
        <w:t>§ 1.3 Capitalization</w:t>
      </w:r>
    </w:p>
    <w:p w:rsidR="001743A0" w:rsidRDefault="00F960D0">
      <w:pPr>
        <w:pStyle w:val="AIAAgreementBodyText"/>
      </w:pPr>
      <w:r>
        <w:t>Terms capitalized in these General Conditions include those that are (1) specifically defined, (2) the titles of numbered articles, or (3) the titles of other documents published by the American Institute of Architects.</w:t>
      </w:r>
    </w:p>
    <w:p w:rsidR="001743A0" w:rsidRDefault="001743A0">
      <w:pPr>
        <w:pStyle w:val="AIAAgreementBodyText"/>
      </w:pPr>
    </w:p>
    <w:p w:rsidR="001743A0" w:rsidRDefault="00F960D0">
      <w:pPr>
        <w:pStyle w:val="AIASubheading"/>
      </w:pPr>
      <w:r>
        <w:t>§ 1.4 Interpretation</w:t>
      </w:r>
    </w:p>
    <w:p w:rsidR="001743A0" w:rsidRDefault="00F960D0">
      <w:pPr>
        <w:pStyle w:val="AIAAgreementBodyText"/>
      </w:pPr>
      <w:r>
        <w:t>In the interest of brevity the Contract Documents frequently omit modifying words such as “all” and “any” and articles such as “the” and “an,” but the fact that a modifier or an article is absent from one statement and appears in another is not intended to affect the interpretation of either statement.</w:t>
      </w:r>
    </w:p>
    <w:p w:rsidR="001743A0" w:rsidRDefault="001743A0">
      <w:pPr>
        <w:pStyle w:val="AIAAgreementBodyText"/>
      </w:pPr>
    </w:p>
    <w:p w:rsidR="001743A0" w:rsidRDefault="00F960D0">
      <w:pPr>
        <w:pStyle w:val="AIASubheading"/>
      </w:pPr>
      <w:r>
        <w:t>§ 1.5 Ownership and Use of Drawings, Specifications</w:t>
      </w:r>
      <w:r w:rsidR="00A7368C">
        <w:t>,</w:t>
      </w:r>
      <w:r>
        <w:t xml:space="preserve"> and Other Instruments of Service</w:t>
      </w:r>
    </w:p>
    <w:p w:rsidR="001743A0" w:rsidRDefault="00F960D0">
      <w:pPr>
        <w:pStyle w:val="AIAAgreementBodyText"/>
      </w:pPr>
      <w:r>
        <w:rPr>
          <w:rStyle w:val="AIAParagraphNumber"/>
          <w:rFonts w:cs="Arial Narrow"/>
          <w:bCs/>
        </w:rPr>
        <w:t>§ 1.5.1</w:t>
      </w:r>
      <w:r>
        <w:t xml:space="preserve"> The Architect and the Architect’s consultants shall be deemed the authors and owners of their respective Instruments of Service, including the Drawings and Specifications, and retain all common law, statutory, and other reserved rights in their Instruments of Service, including copyrights. The Contractor, Subcontractors, Sub-subcontractors, and suppliers shall not own or claim a copyright in the Instruments of Service. Submittal or distribution to meet official regulatory requirements or for other purposes in connection with the Project is not to be construed as publication in derogation of the Architect’s or Architect’s consultants’ reserved rights.</w:t>
      </w:r>
    </w:p>
    <w:p w:rsidR="001743A0" w:rsidRDefault="001743A0">
      <w:pPr>
        <w:pStyle w:val="AIAAgreementBodyText"/>
      </w:pPr>
    </w:p>
    <w:p w:rsidR="001743A0" w:rsidRDefault="00F960D0">
      <w:pPr>
        <w:pStyle w:val="AIAAgreementBodyText"/>
      </w:pPr>
      <w:r>
        <w:rPr>
          <w:rStyle w:val="AIAParagraphNumber"/>
          <w:rFonts w:cs="Arial Narrow"/>
          <w:bCs/>
        </w:rPr>
        <w:t>§ 1.5.2</w:t>
      </w:r>
      <w:r>
        <w:t xml:space="preserve"> The Contractor, Subcontractors, Sub-subcontractors, and suppliers are authorized to use and reproduce the Instruments of Service provided to them</w:t>
      </w:r>
      <w:r w:rsidR="00A7368C">
        <w:t>, subject to any protocols established pursuant to Sections 1.7 and 1.8,</w:t>
      </w:r>
      <w:r>
        <w:t xml:space="preserve"> solely and exclusively for execution of the Work. All copies made under this authorization shall bear the copyright notice, if any, shown on the Instruments of Service. The Contractor, Subcontractors, Sub-subcontractors, and suppliers may not use the Instruments of Service on other projects or for additions to the Project outside the scope of the Work without the specific written consent of the Owner, Architect, and the Architect’s consultants.</w:t>
      </w:r>
    </w:p>
    <w:p w:rsidR="001743A0" w:rsidRDefault="001743A0">
      <w:pPr>
        <w:pStyle w:val="AIAAgreementBodyText"/>
      </w:pPr>
    </w:p>
    <w:p w:rsidR="001743A0" w:rsidRDefault="00F960D0">
      <w:pPr>
        <w:pStyle w:val="AIASubheading"/>
      </w:pPr>
      <w:r>
        <w:t>§ 1.6 Notice</w:t>
      </w:r>
    </w:p>
    <w:p w:rsidR="001743A0" w:rsidRDefault="00F960D0">
      <w:pPr>
        <w:pStyle w:val="AIAAgreementBodyText"/>
      </w:pPr>
      <w:r>
        <w:rPr>
          <w:rStyle w:val="AIAParagraphNumber"/>
          <w:rFonts w:cs="Arial Narrow"/>
          <w:bCs/>
        </w:rPr>
        <w:t>§ 1.6.1</w:t>
      </w:r>
      <w:r>
        <w:t xml:space="preserve"> Except as otherwise provided in Section 1.6.2, where the Contract Documents require one party to notify or give notice to the other party, such notice shall be provided in writing to the designated representative of the party to whom the notice is addressed and shall be deemed to have been duly served if delivered in person, by mail, by courier, or by electronic transmission </w:t>
      </w:r>
      <w:r w:rsidR="00A7368C">
        <w:t>if a</w:t>
      </w:r>
      <w:r>
        <w:t xml:space="preserve"> method for electronic </w:t>
      </w:r>
      <w:r w:rsidR="00A7368C">
        <w:t>transmission is</w:t>
      </w:r>
      <w:r>
        <w:t xml:space="preserve"> set forth in the Agreement.</w:t>
      </w:r>
    </w:p>
    <w:p w:rsidR="001743A0" w:rsidRDefault="001743A0">
      <w:pPr>
        <w:pStyle w:val="AIAAgreementBodyText"/>
      </w:pPr>
    </w:p>
    <w:p w:rsidR="001743A0" w:rsidRDefault="00F960D0">
      <w:pPr>
        <w:pStyle w:val="AIAAgreementBodyText"/>
      </w:pPr>
      <w:r>
        <w:rPr>
          <w:rStyle w:val="AIAParagraphNumber"/>
          <w:rFonts w:cs="Arial Narrow"/>
          <w:bCs/>
        </w:rPr>
        <w:t>§ 1.6.2</w:t>
      </w:r>
      <w:r>
        <w:t xml:space="preserve"> Notice of Claims as provided in Section 15.1.3 shall be provided in writing and shall be deemed to have been duly served only if delivered to the designated representative of the party to whom the notice is addressed by certified or registered mail, or by courier providing proof of delivery.</w:t>
      </w:r>
    </w:p>
    <w:p w:rsidR="001743A0" w:rsidRDefault="001743A0">
      <w:pPr>
        <w:pStyle w:val="AIAAgreementBodyText"/>
      </w:pPr>
    </w:p>
    <w:p w:rsidR="001743A0" w:rsidRDefault="00F960D0">
      <w:pPr>
        <w:pStyle w:val="AIASubheading"/>
      </w:pPr>
      <w:r>
        <w:t>§ 1.7 Digital Data Use and Transmission</w:t>
      </w:r>
    </w:p>
    <w:p w:rsidR="001743A0" w:rsidRDefault="00F960D0">
      <w:pPr>
        <w:pStyle w:val="AIAAgreementBodyText"/>
      </w:pPr>
      <w:r>
        <w:t>The parties shall agree upon protocols governing the transmission and use of Instruments of Service or any other information o</w:t>
      </w:r>
      <w:r w:rsidR="000D574D">
        <w:t>r documentation in digital form. The</w:t>
      </w:r>
      <w:r>
        <w:t xml:space="preserve"> parties </w:t>
      </w:r>
      <w:del w:id="35" w:author="Engle, Thomas" w:date="2020-04-09T15:38:00Z">
        <w:r w:rsidDel="001D35F5">
          <w:delText xml:space="preserve">will </w:delText>
        </w:r>
      </w:del>
      <w:ins w:id="36" w:author="Engle, Thomas" w:date="2020-04-09T15:38:00Z">
        <w:r w:rsidR="001D35F5">
          <w:t>may</w:t>
        </w:r>
        <w:r w:rsidR="001D35F5">
          <w:t xml:space="preserve"> </w:t>
        </w:r>
      </w:ins>
      <w:r>
        <w:t>use AIA Document E203™–2013, Building Information Modeling and Digital Data Exhibit, to establish the protocols for the development, use, transmission, and exchange of digital data.</w:t>
      </w:r>
    </w:p>
    <w:p w:rsidR="001743A0" w:rsidRDefault="001743A0">
      <w:pPr>
        <w:pStyle w:val="AIAAgreementBodyText"/>
      </w:pPr>
    </w:p>
    <w:p w:rsidR="001743A0" w:rsidRDefault="00F960D0">
      <w:pPr>
        <w:pStyle w:val="AIASubheading"/>
      </w:pPr>
      <w:r>
        <w:lastRenderedPageBreak/>
        <w:t>§ 1.8 Building Information Models Use and Reliance</w:t>
      </w:r>
    </w:p>
    <w:p w:rsidR="001743A0" w:rsidRDefault="00F960D0">
      <w:pPr>
        <w:pStyle w:val="AIAAgreementBodyText"/>
      </w:pPr>
      <w:r>
        <w:t xml:space="preserve">Any use of, or reliance on, all or a portion of a building information model without agreement to protocols governing the use of, and reliance on, the information contained in the model and without having those protocols set forth in AIA Document E203™–2013, Building Information Modeling and Digital Data Exhibit, and the requisite AIA Document G202™–2013, Project Building Information Modeling Protocol Form, </w:t>
      </w:r>
      <w:ins w:id="37" w:author="Engle, Thomas" w:date="2020-04-09T15:38:00Z">
        <w:r w:rsidR="001D35F5">
          <w:t xml:space="preserve">or similar forms, </w:t>
        </w:r>
      </w:ins>
      <w:r>
        <w:t>shall be at the using or relying party’s sole risk and without liability to the other party and its contractors or consultants, the authors of, or contributors to, the building information model, and each of their agents and employees.</w:t>
      </w:r>
    </w:p>
    <w:p w:rsidR="001743A0" w:rsidRDefault="001743A0">
      <w:pPr>
        <w:pStyle w:val="AIAAgreementBodyText"/>
      </w:pPr>
    </w:p>
    <w:p w:rsidR="001743A0" w:rsidRDefault="00F960D0">
      <w:pPr>
        <w:pStyle w:val="Heading1"/>
      </w:pPr>
      <w:r>
        <w:t>ARTICLE 2   OWNER</w:t>
      </w:r>
    </w:p>
    <w:p w:rsidR="001743A0" w:rsidRDefault="00F960D0">
      <w:pPr>
        <w:pStyle w:val="AIASubheading"/>
      </w:pPr>
      <w:r>
        <w:t>§ 2.1 General</w:t>
      </w:r>
    </w:p>
    <w:p w:rsidR="001743A0" w:rsidRDefault="00F960D0">
      <w:pPr>
        <w:pStyle w:val="AIAAgreementBodyText"/>
      </w:pPr>
      <w:r>
        <w:rPr>
          <w:rStyle w:val="AIAParagraphNumber"/>
          <w:rFonts w:cs="Arial Narrow"/>
          <w:bCs/>
        </w:rPr>
        <w:t>§ 2.1.1</w:t>
      </w:r>
      <w:r>
        <w:t xml:space="preserve"> The Owner is the person or entity identified as such in the Agreement and is referred to throughout the Contract Documents as if singular in number. The Owner shall designate in writing a representative who shall have express authority to bind the Owner with respect to all matters requiring the Owner’s approval or authorization. Except as otherwise provided in Section 4.2.1, the Architect does not have such authority. The term “Owner” means the Owner or the Owner’s authorized representative.</w:t>
      </w:r>
    </w:p>
    <w:p w:rsidR="001743A0" w:rsidRDefault="001743A0">
      <w:pPr>
        <w:pStyle w:val="AIAAgreementBodyText"/>
      </w:pPr>
    </w:p>
    <w:p w:rsidR="001743A0" w:rsidRDefault="00F960D0">
      <w:pPr>
        <w:pStyle w:val="AIAAgreementBodyText"/>
      </w:pPr>
      <w:r>
        <w:rPr>
          <w:rStyle w:val="AIAParagraphNumber"/>
          <w:rFonts w:cs="Arial Narrow"/>
          <w:bCs/>
        </w:rPr>
        <w:t>§ 2.1.2</w:t>
      </w:r>
      <w:r>
        <w:t xml:space="preserve"> </w:t>
      </w:r>
      <w:ins w:id="38" w:author="Engle, Thomas" w:date="2020-04-09T14:52:00Z">
        <w:r w:rsidR="00FB59B7">
          <w:t>Pursuant to Indiana Law, no mechanic’s lien may be recorded against the Project or the Owner</w:t>
        </w:r>
      </w:ins>
      <w:del w:id="39" w:author="Engle, Thomas" w:date="2020-04-09T14:52:00Z">
        <w:r w:rsidDel="00FB59B7">
          <w:delText>The Owner shall furnish to the Contractor, within fifteen days after receipt of a written request, information necessary and relevant for the Contractor to evaluate, give notice of, or enforce mechanic’s lien rights. Such information shall include a correct statement of the record legal title to the property on which the Project is located, usually referred to as the site, and the Owner’s interest therein</w:delText>
        </w:r>
      </w:del>
      <w:r>
        <w:t>.</w:t>
      </w:r>
    </w:p>
    <w:p w:rsidR="001743A0" w:rsidRDefault="001743A0">
      <w:pPr>
        <w:pStyle w:val="AIAAgreementBodyText"/>
        <w:rPr>
          <w:ins w:id="40" w:author="Engle, Thomas" w:date="2020-04-09T14:52:00Z"/>
        </w:rPr>
      </w:pPr>
    </w:p>
    <w:p w:rsidR="00FB59B7" w:rsidRDefault="00FB59B7" w:rsidP="00FB59B7">
      <w:pPr>
        <w:pStyle w:val="AIAAgreementBodyText"/>
        <w:rPr>
          <w:ins w:id="41" w:author="Engle, Thomas" w:date="2020-04-09T14:52:00Z"/>
        </w:rPr>
      </w:pPr>
      <w:ins w:id="42" w:author="Engle, Thomas" w:date="2020-04-09T14:52:00Z">
        <w:r>
          <w:rPr>
            <w:rStyle w:val="AIAParagraphNumber"/>
          </w:rPr>
          <w:t>§ 2.1.3</w:t>
        </w:r>
        <w:r>
          <w:t xml:space="preserve"> Notwithstanding anything to the contrary in the Agreement or in any document, attachment, plan, specification, or other instrument executed in connection herewith, under no circumstances shall any member, manager, shareholder, officer, director, partner, parent, affiliate, employee or agent of Owner other than Owner have any liability of any kind or nature under the Agreement, and in no event shall Contractor bring claims against or seek to hold any person or entity other than Owner liable for the satisfaction of any obligations owed or that may come to be owed under the terms of the Contract.</w:t>
        </w:r>
      </w:ins>
    </w:p>
    <w:p w:rsidR="00FB59B7" w:rsidRDefault="00FB59B7">
      <w:pPr>
        <w:pStyle w:val="AIAAgreementBodyText"/>
      </w:pPr>
    </w:p>
    <w:p w:rsidR="001743A0" w:rsidRDefault="00F960D0">
      <w:pPr>
        <w:pStyle w:val="AIASubheading"/>
      </w:pPr>
      <w:r>
        <w:t>§ 2.2 Evidence of the Owner’s Financial Arrangements</w:t>
      </w:r>
    </w:p>
    <w:p w:rsidR="001743A0" w:rsidRDefault="00F960D0">
      <w:pPr>
        <w:pStyle w:val="AIAAgreementBodyText"/>
      </w:pPr>
      <w:r>
        <w:rPr>
          <w:rStyle w:val="AIAParagraphNumber"/>
          <w:rFonts w:cs="Arial Narrow"/>
          <w:bCs/>
        </w:rPr>
        <w:t>§ 2.2.1</w:t>
      </w:r>
      <w:r>
        <w:t xml:space="preserve"> Prior to commencement of the Work and upon written request by the Contractor, the Owner shall furnish to the Contractor reasonable evidence that the Owner has made financial arrangements to fulfill the Owner’s obligations under the Contract. The Contractor shall have no obligation to commence the Work until the Owner provides such evidence. If commencement of the Work is delayed under this Section 2.2.1, the Contract Time shall be extended appropriately.</w:t>
      </w:r>
    </w:p>
    <w:p w:rsidR="001743A0" w:rsidRDefault="001743A0">
      <w:pPr>
        <w:pStyle w:val="AIAAgreementBodyText"/>
      </w:pPr>
    </w:p>
    <w:p w:rsidR="001743A0" w:rsidDel="00CC3553" w:rsidRDefault="00F960D0" w:rsidP="00CC3553">
      <w:pPr>
        <w:pStyle w:val="AIAAgreementBodyText"/>
        <w:rPr>
          <w:del w:id="43" w:author="Engle, Thomas" w:date="2020-04-09T16:01:00Z"/>
        </w:rPr>
        <w:pPrChange w:id="44" w:author="Engle, Thomas" w:date="2020-04-09T16:01:00Z">
          <w:pPr>
            <w:pStyle w:val="AIAAgreementBodyText"/>
          </w:pPr>
        </w:pPrChange>
      </w:pPr>
      <w:r>
        <w:rPr>
          <w:rStyle w:val="AIAParagraphNumber"/>
          <w:rFonts w:cs="Arial Narrow"/>
          <w:bCs/>
        </w:rPr>
        <w:t>§ 2.2.2</w:t>
      </w:r>
      <w:r>
        <w:t xml:space="preserve"> </w:t>
      </w:r>
      <w:del w:id="45" w:author="Engle, Thomas" w:date="2020-04-09T16:01:00Z">
        <w:r w:rsidDel="00CC3553">
          <w:delText xml:space="preserve">Following commencement of the Work and upon written request by the Contractor, the Owner shall furnish to the Contractor reasonable evidence that the Owner has made financial arrangements to fulfill the Owner’s obligations under the Contract only if (1) the Owner fails to make payments to the Contractor as the Contract Documents require; (2) the Contractor identifies in writing a reasonable concern regarding the Owner’s ability to make payment when due; or (3) a change in the Work materially changes the Contract Sum. If the Owner fails to provide such evidence, as required, within fourteen days of the Contractor’s request, the </w:delText>
        </w:r>
        <w:r w:rsidR="00A7368C" w:rsidRPr="00235244" w:rsidDel="00CC3553">
          <w:delText xml:space="preserve">Contractor </w:delText>
        </w:r>
        <w:r w:rsidR="00A7368C" w:rsidDel="00CC3553">
          <w:delText>may immediately stop the Work and, in that event, shall notify</w:delText>
        </w:r>
        <w:r w:rsidR="00A7368C" w:rsidRPr="00235244" w:rsidDel="00CC3553">
          <w:delText xml:space="preserve"> the Owner</w:delText>
        </w:r>
        <w:r w:rsidR="00A7368C" w:rsidDel="00CC3553">
          <w:delText xml:space="preserve"> that the Work has stopped</w:delText>
        </w:r>
        <w:r w:rsidR="00A7368C" w:rsidRPr="00235244" w:rsidDel="00CC3553">
          <w:delText>. However</w:delText>
        </w:r>
        <w:r w:rsidDel="00CC3553">
          <w:delText>, if the request is made because a change in the Work materially changes the Contract Sum under (3) above, the Contractor may immediately stop only that portion of the Work affected by the change until reasonable evidence is provided. If the Work is stopped under this Section 2.2.2, the Contract Time shall be extended appropriately and the Contract Sum shall be increased by the amount of the Contractor’s reasonable costs of shutdown, delay and start-up, plus interest as provided in the Contract Documents.</w:delText>
        </w:r>
      </w:del>
    </w:p>
    <w:p w:rsidR="001743A0" w:rsidDel="00CC3553" w:rsidRDefault="001743A0" w:rsidP="00CC3553">
      <w:pPr>
        <w:pStyle w:val="AIAAgreementBodyText"/>
        <w:rPr>
          <w:del w:id="46" w:author="Engle, Thomas" w:date="2020-04-09T16:01:00Z"/>
        </w:rPr>
        <w:pPrChange w:id="47" w:author="Engle, Thomas" w:date="2020-04-09T16:01:00Z">
          <w:pPr>
            <w:pStyle w:val="AIAAgreementBodyText"/>
          </w:pPr>
        </w:pPrChange>
      </w:pPr>
    </w:p>
    <w:p w:rsidR="001743A0" w:rsidRDefault="00F960D0" w:rsidP="00CC3553">
      <w:pPr>
        <w:pStyle w:val="AIAAgreementBodyText"/>
        <w:pPrChange w:id="48" w:author="Engle, Thomas" w:date="2020-04-09T16:01:00Z">
          <w:pPr>
            <w:pStyle w:val="AIAAgreementBodyText"/>
          </w:pPr>
        </w:pPrChange>
      </w:pPr>
      <w:del w:id="49" w:author="Engle, Thomas" w:date="2020-04-09T16:01:00Z">
        <w:r w:rsidDel="00CC3553">
          <w:rPr>
            <w:rStyle w:val="AIAParagraphNumber"/>
            <w:rFonts w:cs="Arial Narrow"/>
            <w:bCs/>
          </w:rPr>
          <w:delText xml:space="preserve">§ 2.2.3 </w:delText>
        </w:r>
      </w:del>
      <w:r>
        <w:t>After the Owner furnishes evidence of financial arrangements under this Section 2.2, the Owner shall not materially vary such financial arrangements without prior notice to the Contractor.</w:t>
      </w:r>
    </w:p>
    <w:p w:rsidR="001743A0" w:rsidRDefault="001743A0">
      <w:pPr>
        <w:pStyle w:val="AIAAgreementBodyText"/>
      </w:pPr>
    </w:p>
    <w:p w:rsidR="001743A0" w:rsidRDefault="00F960D0">
      <w:pPr>
        <w:pStyle w:val="AIAAgreementBodyText"/>
      </w:pPr>
      <w:r>
        <w:rPr>
          <w:rStyle w:val="AIAParagraphNumber"/>
          <w:rFonts w:cs="Arial Narrow"/>
          <w:bCs/>
        </w:rPr>
        <w:t>§ 2.2.</w:t>
      </w:r>
      <w:ins w:id="50" w:author="Engle, Thomas" w:date="2020-04-09T16:01:00Z">
        <w:r w:rsidR="00CC3553">
          <w:rPr>
            <w:rStyle w:val="AIAParagraphNumber"/>
            <w:rFonts w:cs="Arial Narrow"/>
            <w:bCs/>
          </w:rPr>
          <w:t>3</w:t>
        </w:r>
      </w:ins>
      <w:del w:id="51" w:author="Engle, Thomas" w:date="2020-04-09T16:01:00Z">
        <w:r w:rsidDel="00CC3553">
          <w:rPr>
            <w:rStyle w:val="AIAParagraphNumber"/>
            <w:rFonts w:cs="Arial Narrow"/>
            <w:bCs/>
          </w:rPr>
          <w:delText>4</w:delText>
        </w:r>
      </w:del>
      <w:r>
        <w:rPr>
          <w:rStyle w:val="AIAParagraphNumber"/>
          <w:rFonts w:cs="Arial Narrow"/>
          <w:bCs/>
        </w:rPr>
        <w:t xml:space="preserve"> </w:t>
      </w:r>
      <w:r>
        <w:t xml:space="preserve">Where the Owner has designated information furnished under this Section 2.2 as “confidential,” the Contractor shall keep the information confidential and shall not disclose it to any other person. However, the Contractor may disclose “confidential” information, after seven (7) days’ notice to the Owner, where disclosure is required by law, including a subpoena or other form of compulsory legal process issued by a court or governmental entity, or by court or arbitrator(s) order. The Contractor may also disclose “confidential” information to its employees, consultants, sureties, Subcontractors and their employees, Sub-subcontractors, and others who need to </w:t>
      </w:r>
      <w:r>
        <w:lastRenderedPageBreak/>
        <w:t>know the content of such information solely and exclusively for the Project and who agree to maintain the confidentiality of such information.</w:t>
      </w:r>
    </w:p>
    <w:p w:rsidR="001743A0" w:rsidRDefault="001743A0">
      <w:pPr>
        <w:pStyle w:val="AIAAgreementBodyText"/>
      </w:pPr>
    </w:p>
    <w:p w:rsidR="001743A0" w:rsidRDefault="00F960D0">
      <w:pPr>
        <w:pStyle w:val="AIASubheading"/>
      </w:pPr>
      <w:r>
        <w:t>§ 2.3 Information and Services Required of the Owner</w:t>
      </w:r>
    </w:p>
    <w:p w:rsidR="001743A0" w:rsidRDefault="00F960D0">
      <w:pPr>
        <w:pStyle w:val="AIAAgreementBodyText"/>
      </w:pPr>
      <w:r>
        <w:rPr>
          <w:rStyle w:val="AIAParagraphNumber"/>
          <w:rFonts w:cs="Arial Narrow"/>
          <w:bCs/>
        </w:rPr>
        <w:t>§ 2.3.1</w:t>
      </w:r>
      <w:r>
        <w:t xml:space="preserve"> Except for permits and fees that are the responsibility of the Contractor under the Contract Documents, including those required under Section 3.7.1, the Owner shall secure and pay for necessary approvals, easements, assessments and charges required for construction, use or occupancy of permanent structures or for permanent changes in existing facilities.</w:t>
      </w:r>
    </w:p>
    <w:p w:rsidR="001743A0" w:rsidRDefault="001743A0">
      <w:pPr>
        <w:pStyle w:val="AIAAgreementBodyText"/>
      </w:pPr>
    </w:p>
    <w:p w:rsidR="001743A0" w:rsidRDefault="00F960D0">
      <w:pPr>
        <w:pStyle w:val="AIAAgreementBodyText"/>
      </w:pPr>
      <w:r>
        <w:rPr>
          <w:rStyle w:val="AIAParagraphNumber"/>
          <w:rFonts w:cs="Arial Narrow"/>
          <w:bCs/>
        </w:rPr>
        <w:t>§ 2.3.2</w:t>
      </w:r>
      <w:r>
        <w:t xml:space="preserve"> The Owner shall retain an architect lawfully licensed to practice architecture, or an entity lawfully practicing architecture, in the jurisdiction where the Project is located. That person or entity is identified as the Architect in the Agreement and is referred to throughout the Contract Documents as if singular in number.</w:t>
      </w:r>
    </w:p>
    <w:p w:rsidR="001743A0" w:rsidRDefault="001743A0">
      <w:pPr>
        <w:pStyle w:val="AIAAgreementBodyText"/>
      </w:pPr>
    </w:p>
    <w:p w:rsidR="001743A0" w:rsidRDefault="00F960D0">
      <w:pPr>
        <w:pStyle w:val="AIAAgreementBodyText"/>
      </w:pPr>
      <w:r>
        <w:rPr>
          <w:rStyle w:val="AIAParagraphNumber"/>
          <w:rFonts w:cs="Arial Narrow"/>
          <w:bCs/>
        </w:rPr>
        <w:t>§ 2.3.3</w:t>
      </w:r>
      <w:r>
        <w:t xml:space="preserve"> If the employment of the Architect terminates, the Owner shall employ a successor to whom the Contractor has no reasonable objection and whose status under the Contract Documents shall be that of the Architect.</w:t>
      </w:r>
    </w:p>
    <w:p w:rsidR="001743A0" w:rsidRDefault="001743A0">
      <w:pPr>
        <w:pStyle w:val="AIAAgreementBodyText"/>
      </w:pPr>
    </w:p>
    <w:p w:rsidR="001743A0" w:rsidRDefault="00F960D0">
      <w:pPr>
        <w:pStyle w:val="AIAAgreementBodyText"/>
      </w:pPr>
      <w:r>
        <w:rPr>
          <w:rStyle w:val="AIAParagraphNumber"/>
          <w:rFonts w:cs="Arial Narrow"/>
          <w:bCs/>
        </w:rPr>
        <w:t>§ 2.3.4</w:t>
      </w:r>
      <w:r>
        <w:t xml:space="preserve"> The Owner shall furnish surveys describing physical characteristics, legal limitations and utility locations for the site of the Project, and a legal description of the site. The Contractor shall be entitled to </w:t>
      </w:r>
      <w:ins w:id="52" w:author="Engle, Thomas" w:date="2020-04-09T14:53:00Z">
        <w:r w:rsidR="00FB59B7">
          <w:t xml:space="preserve">reasonably </w:t>
        </w:r>
      </w:ins>
      <w:r>
        <w:t>rely on the accuracy of information furnished by the Owner but shall exercise proper precautions relating to the safe performance of the Work.</w:t>
      </w:r>
    </w:p>
    <w:p w:rsidR="001743A0" w:rsidRDefault="001743A0">
      <w:pPr>
        <w:pStyle w:val="AIAAgreementBodyText"/>
      </w:pPr>
    </w:p>
    <w:p w:rsidR="001743A0" w:rsidRDefault="00F960D0">
      <w:pPr>
        <w:pStyle w:val="AIAAgreementBodyText"/>
      </w:pPr>
      <w:r>
        <w:rPr>
          <w:rStyle w:val="AIAParagraphNumber"/>
          <w:rFonts w:cs="Arial Narrow"/>
          <w:bCs/>
        </w:rPr>
        <w:t>§ 2.3.5</w:t>
      </w:r>
      <w:r>
        <w:t xml:space="preserve"> The Owner shall furnish information or services required of the Owner by the Contract Documents with reasonable promptness. The Owner shall also furnish any other information or services </w:t>
      </w:r>
      <w:del w:id="53" w:author="Engle, Thomas" w:date="2020-04-09T14:53:00Z">
        <w:r w:rsidDel="00FB59B7">
          <w:delText xml:space="preserve">under </w:delText>
        </w:r>
      </w:del>
      <w:ins w:id="54" w:author="Engle, Thomas" w:date="2020-04-09T14:53:00Z">
        <w:r w:rsidR="00FB59B7">
          <w:t xml:space="preserve">in </w:t>
        </w:r>
      </w:ins>
      <w:r>
        <w:t xml:space="preserve">the Owner’s </w:t>
      </w:r>
      <w:del w:id="55" w:author="Engle, Thomas" w:date="2020-04-09T14:53:00Z">
        <w:r w:rsidDel="00FB59B7">
          <w:delText xml:space="preserve">control </w:delText>
        </w:r>
      </w:del>
      <w:ins w:id="56" w:author="Engle, Thomas" w:date="2020-04-09T14:53:00Z">
        <w:r w:rsidR="00FB59B7">
          <w:t xml:space="preserve">possession </w:t>
        </w:r>
      </w:ins>
      <w:r>
        <w:t>and relevant to the Contractor’s performance of the Work with reasonable promptness after receiving the Contractor’s written request for such information or services.</w:t>
      </w:r>
      <w:ins w:id="57" w:author="Engle, Thomas" w:date="2020-04-09T14:53:00Z">
        <w:r w:rsidR="00FB59B7" w:rsidRPr="00FB59B7">
          <w:rPr>
            <w:rStyle w:val="AIAAgreementBodyTextChar1"/>
          </w:rPr>
          <w:t xml:space="preserve"> </w:t>
        </w:r>
        <w:r w:rsidR="00FB59B7">
          <w:rPr>
            <w:rStyle w:val="AIAAgreementBodyTextChar1"/>
          </w:rPr>
          <w:t>To the extent the Owner provides Contractor with investigations, reports or other information about the site or the Project, it is furnished solely for the convenience of Contractor and shall not relieve Contractor from is responsibility under the Contract Documents.</w:t>
        </w:r>
      </w:ins>
    </w:p>
    <w:p w:rsidR="001743A0" w:rsidRDefault="001743A0">
      <w:pPr>
        <w:pStyle w:val="AIAAgreementBodyText"/>
      </w:pPr>
    </w:p>
    <w:p w:rsidR="001743A0" w:rsidRDefault="00F960D0">
      <w:pPr>
        <w:pStyle w:val="AIAAgreementBodyText"/>
      </w:pPr>
      <w:r>
        <w:rPr>
          <w:rStyle w:val="AIAParagraphNumber"/>
          <w:rFonts w:cs="Arial Narrow"/>
          <w:bCs/>
        </w:rPr>
        <w:t>§ 2.3.6</w:t>
      </w:r>
      <w:r>
        <w:t xml:space="preserve"> Unless otherwise provided in the Contract Documents, the Owner shall furnish to the Contractor one copy of the Contract Documents for purposes of making reproductions pursuant to Section 1.5.2.</w:t>
      </w:r>
    </w:p>
    <w:p w:rsidR="001743A0" w:rsidRDefault="001743A0">
      <w:pPr>
        <w:pStyle w:val="AIAAgreementBodyText"/>
      </w:pPr>
    </w:p>
    <w:p w:rsidR="001743A0" w:rsidRDefault="00F960D0">
      <w:pPr>
        <w:pStyle w:val="AIASubheading"/>
      </w:pPr>
      <w:r>
        <w:t>§ 2.4 Owner’s Right to Stop the Work</w:t>
      </w:r>
    </w:p>
    <w:p w:rsidR="001743A0" w:rsidRDefault="00F960D0">
      <w:pPr>
        <w:pStyle w:val="AIAAgreementBodyText"/>
      </w:pPr>
      <w:r>
        <w:t>If the Contractor fails to correct Work that is not in accordance with the requirements of the Contract Documents as required by Section 12.2 or repeatedly fails to carry out Work in accordance with the Contract Documents, the Owner may issue a written order to the Contractor to stop the Work, or any portion thereof, until the cause for such order has been eliminated; however, the right of the Owner to stop the Work shall not give rise to a duty on the part of the Owner to exercise this right for the benefit of the Contractor or any other person or entity</w:t>
      </w:r>
      <w:del w:id="58" w:author="Engle, Thomas" w:date="2020-04-09T14:54:00Z">
        <w:r w:rsidDel="00FB59B7">
          <w:delText>, except to the extent required by Section 6.1.3</w:delText>
        </w:r>
      </w:del>
      <w:r>
        <w:t>.</w:t>
      </w:r>
      <w:ins w:id="59" w:author="Engle, Thomas" w:date="2020-04-09T14:54:00Z">
        <w:r w:rsidR="00FB59B7" w:rsidRPr="00FB59B7">
          <w:t xml:space="preserve"> </w:t>
        </w:r>
        <w:r w:rsidR="00FB59B7">
          <w:t>If the Owner stops the Work as provided herein, the Contractor shall not be entitled to an extension of the Contract Time to complete the Work for the time during which the Work was stopped.</w:t>
        </w:r>
      </w:ins>
    </w:p>
    <w:p w:rsidR="001743A0" w:rsidRDefault="001743A0">
      <w:pPr>
        <w:pStyle w:val="AIAAgreementBodyText"/>
      </w:pPr>
    </w:p>
    <w:p w:rsidR="001743A0" w:rsidRDefault="00F960D0">
      <w:pPr>
        <w:pStyle w:val="AIASubheading"/>
      </w:pPr>
      <w:r>
        <w:t>§ 2.5 Owner’s Right to Carry Out the Work</w:t>
      </w:r>
    </w:p>
    <w:p w:rsidR="001743A0" w:rsidRDefault="00F960D0">
      <w:pPr>
        <w:pStyle w:val="AIAAgreementBodyText"/>
        <w:rPr>
          <w:rFonts w:eastAsia="Times New Roman"/>
        </w:rPr>
      </w:pPr>
      <w:r w:rsidRPr="00A7368C">
        <w:rPr>
          <w:rFonts w:eastAsia="Times New Roman"/>
        </w:rPr>
        <w:t>If the Contractor defaults or neglects to carry out the Work in accordance with the Contract Documents and fails within a ten-day period after receipt of notice from the Owner to commence and continue correction of such default or neglect with diligence and promptness, the Owner may, without prejudice to other remedies the Owner may have, correct such default or neglect.</w:t>
      </w:r>
      <w:r w:rsidR="008F2706">
        <w:rPr>
          <w:rFonts w:eastAsia="Times New Roman"/>
        </w:rPr>
        <w:t xml:space="preserve"> </w:t>
      </w:r>
      <w:del w:id="60" w:author="Engle, Thomas" w:date="2020-04-09T15:39:00Z">
        <w:r w:rsidR="00A76E62" w:rsidDel="005D2A96">
          <w:rPr>
            <w:rFonts w:eastAsia="Times New Roman"/>
          </w:rPr>
          <w:delText xml:space="preserve">Such action by the Owner and amounts charged to the Contractor are both subject to prior approval of the Architect and </w:delText>
        </w:r>
        <w:r w:rsidR="007E64B8" w:rsidDel="005D2A96">
          <w:rPr>
            <w:rFonts w:eastAsia="Times New Roman"/>
          </w:rPr>
          <w:delText>t</w:delText>
        </w:r>
      </w:del>
      <w:ins w:id="61" w:author="Engle, Thomas" w:date="2020-04-09T15:39:00Z">
        <w:r w:rsidR="005D2A96">
          <w:rPr>
            <w:rFonts w:eastAsia="Times New Roman"/>
          </w:rPr>
          <w:t>T</w:t>
        </w:r>
      </w:ins>
      <w:r w:rsidR="007E64B8">
        <w:rPr>
          <w:rFonts w:eastAsia="Times New Roman"/>
        </w:rPr>
        <w:t>he Architect may</w:t>
      </w:r>
      <w:r w:rsidR="00931DAB">
        <w:rPr>
          <w:rFonts w:eastAsia="Times New Roman"/>
        </w:rPr>
        <w:t>,</w:t>
      </w:r>
      <w:r w:rsidR="007E64B8">
        <w:rPr>
          <w:rFonts w:eastAsia="Times New Roman"/>
        </w:rPr>
        <w:t xml:space="preserve"> </w:t>
      </w:r>
      <w:r w:rsidR="00314B8B">
        <w:rPr>
          <w:rFonts w:eastAsia="Times New Roman"/>
        </w:rPr>
        <w:t>pursuant to S</w:t>
      </w:r>
      <w:r w:rsidR="00931DAB">
        <w:rPr>
          <w:rFonts w:eastAsia="Times New Roman"/>
        </w:rPr>
        <w:t>ection 9.5.1, withhold or nullif</w:t>
      </w:r>
      <w:r w:rsidR="00601033">
        <w:rPr>
          <w:rFonts w:eastAsia="Times New Roman"/>
        </w:rPr>
        <w:t>y a Certificate for Payment in w</w:t>
      </w:r>
      <w:r w:rsidR="00931DAB">
        <w:rPr>
          <w:rFonts w:eastAsia="Times New Roman"/>
        </w:rPr>
        <w:t>hole or in part,</w:t>
      </w:r>
      <w:r w:rsidR="007E64B8">
        <w:rPr>
          <w:rFonts w:eastAsia="Times New Roman"/>
        </w:rPr>
        <w:t xml:space="preserve"> </w:t>
      </w:r>
      <w:r w:rsidR="00931DAB">
        <w:rPr>
          <w:rFonts w:eastAsia="Times New Roman"/>
        </w:rPr>
        <w:t xml:space="preserve">to the extent reasonably necessary to reimburse the Owner </w:t>
      </w:r>
      <w:r w:rsidR="008F2706">
        <w:rPr>
          <w:rFonts w:eastAsia="Times New Roman"/>
        </w:rPr>
        <w:t xml:space="preserve">for </w:t>
      </w:r>
      <w:r w:rsidR="008F2706" w:rsidRPr="00A7368C">
        <w:rPr>
          <w:rFonts w:eastAsia="Times New Roman"/>
        </w:rPr>
        <w:t>the</w:t>
      </w:r>
      <w:r w:rsidRPr="00A7368C">
        <w:rPr>
          <w:rFonts w:eastAsia="Times New Roman"/>
        </w:rPr>
        <w:t xml:space="preserve"> reasonable cost of correcting such deficiencies, including Owner’s expenses and compensation for the Architect’s additional services made necessary by suc</w:t>
      </w:r>
      <w:r w:rsidR="007E64B8">
        <w:rPr>
          <w:rFonts w:eastAsia="Times New Roman"/>
        </w:rPr>
        <w:t>h default, neglect, or failure.</w:t>
      </w:r>
      <w:r w:rsidRPr="00A7368C">
        <w:rPr>
          <w:rFonts w:eastAsia="Times New Roman"/>
        </w:rPr>
        <w:t xml:space="preserve"> If current and future payments are not sufficient to cover such amounts, the Contractor shall pay the difference to the Owner.</w:t>
      </w:r>
      <w:r w:rsidR="008F2706">
        <w:rPr>
          <w:rFonts w:eastAsia="Times New Roman"/>
        </w:rPr>
        <w:t xml:space="preserve"> </w:t>
      </w:r>
      <w:r w:rsidR="007E64B8">
        <w:rPr>
          <w:rFonts w:eastAsia="Times New Roman"/>
        </w:rPr>
        <w:t>If the Contractor disagrees with the actions of the Owner or the Architect, or the a</w:t>
      </w:r>
      <w:r w:rsidR="00AD0C3E">
        <w:rPr>
          <w:rFonts w:eastAsia="Times New Roman"/>
        </w:rPr>
        <w:t>mounts claimed as costs to the O</w:t>
      </w:r>
      <w:r w:rsidR="007E64B8">
        <w:rPr>
          <w:rFonts w:eastAsia="Times New Roman"/>
        </w:rPr>
        <w:t>wner, the Contractor may file a Claim pursuant to Article 15.</w:t>
      </w:r>
      <w:ins w:id="62" w:author="Engle, Thomas" w:date="2020-04-09T15:40:00Z">
        <w:r w:rsidR="005D2A96" w:rsidRPr="005D2A96">
          <w:rPr>
            <w:rFonts w:eastAsia="Times New Roman"/>
          </w:rPr>
          <w:t xml:space="preserve"> </w:t>
        </w:r>
        <w:r w:rsidR="005D2A96">
          <w:rPr>
            <w:rFonts w:eastAsia="Times New Roman"/>
          </w:rPr>
          <w:t>The Contractor is not entitled to an adjustment of the Contract Time in connection with this Section 2.5.</w:t>
        </w:r>
      </w:ins>
    </w:p>
    <w:p w:rsidR="00A7368C" w:rsidRDefault="00A7368C">
      <w:pPr>
        <w:pStyle w:val="AIAAgreementBodyText"/>
        <w:rPr>
          <w:ins w:id="63" w:author="Engle, Thomas" w:date="2020-04-09T14:55:00Z"/>
        </w:rPr>
      </w:pPr>
    </w:p>
    <w:p w:rsidR="00FB59B7" w:rsidRDefault="00FB59B7" w:rsidP="00FB59B7">
      <w:pPr>
        <w:pStyle w:val="AIAAgreementBodyText"/>
        <w:rPr>
          <w:ins w:id="64" w:author="Engle, Thomas" w:date="2020-04-09T14:55:00Z"/>
        </w:rPr>
      </w:pPr>
      <w:ins w:id="65" w:author="Engle, Thomas" w:date="2020-04-09T14:55:00Z">
        <w:r w:rsidRPr="00095413">
          <w:rPr>
            <w:rStyle w:val="AIAParagraphNumber"/>
          </w:rPr>
          <w:t>§ 2.</w:t>
        </w:r>
        <w:r>
          <w:rPr>
            <w:rStyle w:val="AIAParagraphNumber"/>
          </w:rPr>
          <w:t>6</w:t>
        </w:r>
        <w:r w:rsidRPr="00095413">
          <w:t xml:space="preserve"> An obligation of Owner, if any, arising out of the Contract, to save and hold harmless any person or entity shall be limited in substance by statutes designed to protect and limit the exposure and liability of Owner as an instrumentality of the State of Indiana, including without limitation, the provisions under the Indiana Torts Claim Act and its aggregate liability limits for punitive damages and for acts or omissions of others.</w:t>
        </w:r>
      </w:ins>
    </w:p>
    <w:p w:rsidR="00FB59B7" w:rsidRDefault="00FB59B7">
      <w:pPr>
        <w:pStyle w:val="AIAAgreementBodyText"/>
      </w:pPr>
    </w:p>
    <w:p w:rsidR="001743A0" w:rsidRDefault="00F960D0">
      <w:pPr>
        <w:pStyle w:val="Heading1"/>
      </w:pPr>
      <w:r>
        <w:lastRenderedPageBreak/>
        <w:t>ARTICLE 3   CONTRACTOR</w:t>
      </w:r>
    </w:p>
    <w:p w:rsidR="001743A0" w:rsidRDefault="00F960D0">
      <w:pPr>
        <w:pStyle w:val="AIASubheading"/>
      </w:pPr>
      <w:r>
        <w:t>§ 3.1 General</w:t>
      </w:r>
    </w:p>
    <w:p w:rsidR="001743A0" w:rsidRDefault="00F960D0">
      <w:pPr>
        <w:pStyle w:val="AIAAgreementBodyText"/>
      </w:pPr>
      <w:r>
        <w:rPr>
          <w:rStyle w:val="AIAParagraphNumber"/>
          <w:rFonts w:cs="Arial Narrow"/>
          <w:bCs/>
        </w:rPr>
        <w:t>§ 3.1.1</w:t>
      </w:r>
      <w:r>
        <w:t xml:space="preserve"> The Contractor is the person or entity identified as such in the Agreement and is referred to throughout the Contract Documents as if singular in number. The Contractor shall be lawfully licensed, if required in the jurisdiction where the Project is located. The Contractor shall designate in writing a representative who shall have express authority to bind the Contractor with respect to all matters under this Contract. The term “Contractor” means the Contractor or the Contractor’s authorized representative.</w:t>
      </w:r>
    </w:p>
    <w:p w:rsidR="001743A0" w:rsidRDefault="001743A0">
      <w:pPr>
        <w:pStyle w:val="AIAAgreementBodyText"/>
      </w:pPr>
    </w:p>
    <w:p w:rsidR="001743A0" w:rsidRDefault="00F960D0">
      <w:pPr>
        <w:pStyle w:val="AIAAgreementBodyText"/>
      </w:pPr>
      <w:r>
        <w:rPr>
          <w:rStyle w:val="AIAParagraphNumber"/>
          <w:rFonts w:cs="Arial Narrow"/>
          <w:bCs/>
        </w:rPr>
        <w:t>§ 3.1.2</w:t>
      </w:r>
      <w:r>
        <w:t xml:space="preserve"> The Contractor shall perform the Work in accordance with the Contract Documents.</w:t>
      </w:r>
    </w:p>
    <w:p w:rsidR="001743A0" w:rsidRDefault="001743A0">
      <w:pPr>
        <w:pStyle w:val="AIAAgreementBodyText"/>
      </w:pPr>
    </w:p>
    <w:p w:rsidR="001743A0" w:rsidRDefault="00F960D0">
      <w:pPr>
        <w:pStyle w:val="AIAAgreementBodyText"/>
      </w:pPr>
      <w:r>
        <w:rPr>
          <w:rStyle w:val="AIAParagraphNumber"/>
          <w:rFonts w:cs="Arial Narrow"/>
          <w:bCs/>
        </w:rPr>
        <w:t>§ 3.1.3</w:t>
      </w:r>
      <w:r>
        <w:t xml:space="preserve"> The Contractor shall not be relieved of its obligations to perform the Work in accordance with the Contract Documents either by activities or duties of the Architect in the Architect’s administration of the Contract, or by tests, inspections or approvals required or performed by persons or entities other than the Contractor.</w:t>
      </w:r>
    </w:p>
    <w:p w:rsidR="001743A0" w:rsidRDefault="001743A0">
      <w:pPr>
        <w:pStyle w:val="AIAAgreementBodyText"/>
        <w:rPr>
          <w:ins w:id="66" w:author="Engle, Thomas" w:date="2020-04-09T14:56:00Z"/>
        </w:rPr>
      </w:pPr>
    </w:p>
    <w:p w:rsidR="00F960D0" w:rsidRDefault="00F960D0" w:rsidP="00F960D0">
      <w:pPr>
        <w:pStyle w:val="AIASubheading"/>
        <w:keepNext w:val="0"/>
        <w:keepLines w:val="0"/>
        <w:rPr>
          <w:ins w:id="67" w:author="Engle, Thomas" w:date="2020-04-09T14:56:00Z"/>
          <w:rStyle w:val="AIAAgreementBodyTextChar"/>
          <w:rFonts w:ascii="Times New Roman" w:hAnsi="Times New Roman"/>
          <w:b w:val="0"/>
          <w:bCs w:val="0"/>
        </w:rPr>
      </w:pPr>
      <w:ins w:id="68" w:author="Engle, Thomas" w:date="2020-04-09T14:56:00Z">
        <w:r w:rsidRPr="00BE3563">
          <w:rPr>
            <w:rStyle w:val="AIAParagraphNumber"/>
            <w:b/>
          </w:rPr>
          <w:t>§ 3.1.4</w:t>
        </w:r>
        <w:r w:rsidRPr="00095413">
          <w:t xml:space="preserve">  </w:t>
        </w:r>
        <w:r w:rsidRPr="00095413">
          <w:rPr>
            <w:rStyle w:val="AIAAgreementBodyTextChar"/>
            <w:rFonts w:ascii="Times New Roman" w:hAnsi="Times New Roman"/>
            <w:b w:val="0"/>
            <w:bCs w:val="0"/>
          </w:rPr>
          <w:t>Within ten (10) days after the Contractor executes the Agreement or such shorter time as required by the bidding documents, but not later than the start of Work on the Project, the Contractor shall deliver to the Owner certified as true and accurate with no material changes as of the time of delivery: (</w:t>
        </w:r>
        <w:proofErr w:type="spellStart"/>
        <w:r w:rsidRPr="00095413">
          <w:rPr>
            <w:rStyle w:val="AIAAgreementBodyTextChar"/>
            <w:rFonts w:ascii="Times New Roman" w:hAnsi="Times New Roman"/>
            <w:b w:val="0"/>
            <w:bCs w:val="0"/>
          </w:rPr>
          <w:t>i</w:t>
        </w:r>
        <w:proofErr w:type="spellEnd"/>
        <w:r w:rsidRPr="00095413">
          <w:rPr>
            <w:rStyle w:val="AIAAgreementBodyTextChar"/>
            <w:rFonts w:ascii="Times New Roman" w:hAnsi="Times New Roman"/>
            <w:b w:val="0"/>
            <w:bCs w:val="0"/>
          </w:rPr>
          <w:t>) a copy of Contractor’s license; (ii) a copy of the Contractor’s sales tax registration certificate; (iii) a copy of all applicable certifications or qualifications required by the Contract Documents or applicable law or regulation; (</w:t>
        </w:r>
        <w:r>
          <w:rPr>
            <w:rStyle w:val="AIAAgreementBodyTextChar"/>
            <w:rFonts w:ascii="Times New Roman" w:hAnsi="Times New Roman"/>
            <w:b w:val="0"/>
            <w:bCs w:val="0"/>
          </w:rPr>
          <w:t>i</w:t>
        </w:r>
        <w:r w:rsidRPr="00095413">
          <w:rPr>
            <w:rStyle w:val="AIAAgreementBodyTextChar"/>
            <w:rFonts w:ascii="Times New Roman" w:hAnsi="Times New Roman"/>
            <w:b w:val="0"/>
            <w:bCs w:val="0"/>
          </w:rPr>
          <w:t>v) a list of the Contractor’s project staff; (v) all required certificates of insurance, including a Certification of Compliance for worker’s compensation insurance; and (vi) all other information required by the Contract Documents.</w:t>
        </w:r>
        <w:r>
          <w:rPr>
            <w:rStyle w:val="AIAAgreementBodyTextChar"/>
            <w:rFonts w:ascii="Times New Roman" w:hAnsi="Times New Roman"/>
            <w:b w:val="0"/>
            <w:bCs w:val="0"/>
          </w:rPr>
          <w:t xml:space="preserve"> Along with execution of the Guaranteed Maximum Price Amendment, the Contractor shall deliver to the Owner </w:t>
        </w:r>
        <w:r w:rsidRPr="00095413">
          <w:rPr>
            <w:rStyle w:val="AIAAgreementBodyTextChar"/>
            <w:rFonts w:ascii="Times New Roman" w:hAnsi="Times New Roman"/>
            <w:b w:val="0"/>
            <w:bCs w:val="0"/>
          </w:rPr>
          <w:t>all required pay</w:t>
        </w:r>
        <w:r>
          <w:rPr>
            <w:rStyle w:val="AIAAgreementBodyTextChar"/>
            <w:rFonts w:ascii="Times New Roman" w:hAnsi="Times New Roman"/>
            <w:b w:val="0"/>
            <w:bCs w:val="0"/>
          </w:rPr>
          <w:t>ment and performance bonds.</w:t>
        </w:r>
      </w:ins>
    </w:p>
    <w:p w:rsidR="00F960D0" w:rsidRDefault="00F960D0" w:rsidP="00F960D0">
      <w:pPr>
        <w:pStyle w:val="AIAAgreementBodyText"/>
        <w:rPr>
          <w:ins w:id="69" w:author="Engle, Thomas" w:date="2020-04-09T14:56:00Z"/>
        </w:rPr>
      </w:pPr>
    </w:p>
    <w:p w:rsidR="00F960D0" w:rsidRDefault="00F960D0" w:rsidP="00F960D0">
      <w:pPr>
        <w:pStyle w:val="AIAAgreementBodyText"/>
        <w:rPr>
          <w:ins w:id="70" w:author="Engle, Thomas" w:date="2020-04-09T14:56:00Z"/>
        </w:rPr>
      </w:pPr>
      <w:ins w:id="71" w:author="Engle, Thomas" w:date="2020-04-09T14:56:00Z">
        <w:r w:rsidRPr="00095413">
          <w:rPr>
            <w:rStyle w:val="AIAParagraphNumber"/>
          </w:rPr>
          <w:t>§.3.1.5</w:t>
        </w:r>
        <w:r w:rsidRPr="00095413">
          <w:t xml:space="preserve"> </w:t>
        </w:r>
        <w:proofErr w:type="gramStart"/>
        <w:r w:rsidRPr="00095413">
          <w:t>The</w:t>
        </w:r>
        <w:proofErr w:type="gramEnd"/>
        <w:r w:rsidRPr="00095413">
          <w:t xml:space="preserve"> relationship between the Owner and the </w:t>
        </w:r>
        <w:r w:rsidRPr="00095413">
          <w:rPr>
            <w:rStyle w:val="AIAAgreementBodyTextChar"/>
            <w:bCs/>
          </w:rPr>
          <w:t xml:space="preserve">Contractor </w:t>
        </w:r>
        <w:r w:rsidRPr="00095413">
          <w:t xml:space="preserve">is that of independent contractor.  The </w:t>
        </w:r>
        <w:r w:rsidRPr="00095413">
          <w:rPr>
            <w:rStyle w:val="AIAAgreementBodyTextChar"/>
            <w:bCs/>
          </w:rPr>
          <w:t>Contract</w:t>
        </w:r>
        <w:r w:rsidRPr="00095413">
          <w:t xml:space="preserve"> Documents shall not be construed to make the </w:t>
        </w:r>
        <w:r w:rsidRPr="00095413">
          <w:rPr>
            <w:rStyle w:val="AIAAgreementBodyTextChar"/>
            <w:bCs/>
          </w:rPr>
          <w:t xml:space="preserve">Contractor </w:t>
        </w:r>
        <w:r w:rsidRPr="00095413">
          <w:t xml:space="preserve">the agent, servant or employee of the Owner or to create any joint venture, partnership or other association between the Owner and the </w:t>
        </w:r>
        <w:r w:rsidRPr="00095413">
          <w:rPr>
            <w:rStyle w:val="AIAAgreementBodyTextChar"/>
            <w:bCs/>
          </w:rPr>
          <w:t xml:space="preserve">Contractor </w:t>
        </w:r>
        <w:r w:rsidRPr="00095413">
          <w:t xml:space="preserve">other than that of </w:t>
        </w:r>
        <w:r>
          <w:t>independent contractor.</w:t>
        </w:r>
      </w:ins>
    </w:p>
    <w:p w:rsidR="00F960D0" w:rsidRDefault="00F960D0">
      <w:pPr>
        <w:pStyle w:val="AIAAgreementBodyText"/>
      </w:pPr>
    </w:p>
    <w:p w:rsidR="001743A0" w:rsidRDefault="00F960D0">
      <w:pPr>
        <w:pStyle w:val="AIASubheading"/>
      </w:pPr>
      <w:r>
        <w:t>§ 3.2 Review of Contract Documents and Field Conditions by Contractor</w:t>
      </w:r>
    </w:p>
    <w:p w:rsidR="001743A0" w:rsidRDefault="00F960D0">
      <w:pPr>
        <w:pStyle w:val="AIAAgreementBodyText"/>
      </w:pPr>
      <w:r>
        <w:rPr>
          <w:rStyle w:val="AIAParagraphNumber"/>
          <w:rFonts w:cs="Arial Narrow"/>
          <w:bCs/>
        </w:rPr>
        <w:t>§ 3.2.1</w:t>
      </w:r>
      <w:r>
        <w:t xml:space="preserve"> Execution of the Contract by the Contractor is a representation that the Contractor has visited the site, become generally familiar with local conditions under which the Work is to be performed, and correlated personal observations with requirements of the Contract Documents.</w:t>
      </w:r>
    </w:p>
    <w:p w:rsidR="001743A0" w:rsidRDefault="001743A0">
      <w:pPr>
        <w:pStyle w:val="AIAAgreementBodyText"/>
      </w:pPr>
    </w:p>
    <w:p w:rsidR="001743A0" w:rsidRDefault="00F960D0">
      <w:pPr>
        <w:pStyle w:val="AIAAgreementBodyText"/>
      </w:pPr>
      <w:r>
        <w:rPr>
          <w:rStyle w:val="AIAParagraphNumber"/>
          <w:rFonts w:cs="Arial Narrow"/>
          <w:bCs/>
        </w:rPr>
        <w:t>§ 3.2.2</w:t>
      </w:r>
      <w:r>
        <w:t xml:space="preserve"> Because the Contract Documents are complementary, the Contractor shall, before starting each portion of the Work, carefully study and compare the various Contract Documents relative to that portion of the Work, as well as the information furnished by the Owner pursuant to Section 2.3.4, shall take field measurements of any existing conditions related to that portion of the Work, and shall observe any conditions at the site affecting it. These obligations are for the purpose of facilitating coordination and construction by the Contractor and are not for the purpose of discovering errors, omissions, or inconsistencies in the Contract Documents; however, the Contractor shall promptly report to the </w:t>
      </w:r>
      <w:ins w:id="72" w:author="Engle, Thomas" w:date="2020-04-09T14:56:00Z">
        <w:r>
          <w:t xml:space="preserve">Owner and </w:t>
        </w:r>
      </w:ins>
      <w:r>
        <w:t xml:space="preserve">Architect any errors, inconsistencies or omissions discovered by or made known to the Contractor as a request for information in such form as the </w:t>
      </w:r>
      <w:ins w:id="73" w:author="Engle, Thomas" w:date="2020-04-09T14:56:00Z">
        <w:r>
          <w:t xml:space="preserve">Owner or </w:t>
        </w:r>
      </w:ins>
      <w:r>
        <w:t>Architect may require. It is recognized that the Contractor’s review is made in the Contractor’s capacity as a contractor and not as a licensed design professional, unless otherwise specifically provided in the Contract Documents.</w:t>
      </w:r>
    </w:p>
    <w:p w:rsidR="001743A0" w:rsidRDefault="001743A0">
      <w:pPr>
        <w:pStyle w:val="AIAAgreementBodyText"/>
      </w:pPr>
    </w:p>
    <w:p w:rsidR="001743A0" w:rsidRDefault="00F960D0">
      <w:pPr>
        <w:pStyle w:val="AIAAgreementBodyText"/>
      </w:pPr>
      <w:r>
        <w:rPr>
          <w:rStyle w:val="AIAParagraphNumber"/>
          <w:rFonts w:cs="Arial Narrow"/>
          <w:bCs/>
        </w:rPr>
        <w:t>§ 3.2.3</w:t>
      </w:r>
      <w:r>
        <w:t xml:space="preserve"> The Contractor is not required to ascertain that the Contract Documents are in accordance with applicable laws, statutes, ordinances, codes, rules and regulations, or lawful orders of public authorities, but the Contractor shall promptly report to the </w:t>
      </w:r>
      <w:ins w:id="74" w:author="Engle, Thomas" w:date="2020-04-09T14:56:00Z">
        <w:r>
          <w:t xml:space="preserve">Owner and </w:t>
        </w:r>
      </w:ins>
      <w:r>
        <w:t>Architect any nonconformity discovered by or made known to the Contractor as a request for information in such form as the Architect may require.</w:t>
      </w:r>
    </w:p>
    <w:p w:rsidR="001743A0" w:rsidRDefault="001743A0">
      <w:pPr>
        <w:pStyle w:val="AIAAgreementBodyText"/>
      </w:pPr>
    </w:p>
    <w:p w:rsidR="001743A0" w:rsidRDefault="00F960D0">
      <w:pPr>
        <w:pStyle w:val="AIAAgreementBodyText"/>
      </w:pPr>
      <w:r>
        <w:rPr>
          <w:rStyle w:val="AIAParagraphNumber"/>
          <w:rFonts w:cs="Arial Narrow"/>
          <w:bCs/>
        </w:rPr>
        <w:t>§ 3.2.4</w:t>
      </w:r>
      <w:r>
        <w:t xml:space="preserve"> If the Contractor believes that additional cost or time is involved because of clarifications or instructions the Architect issues in response to the Contractor’s notices or requests for information pursuant to Sections 3.2.2 or 3.2.3, the Contractor shall submit Claims as provided in Article 15. If the Contractor fails to perform the obligations of Sections 3.2.2 or 3.2.3, the Contractor shall pay such costs and damages to the Owner, subject to Section 15.1.7, as would have been avoided if the Contractor had performed such obligations. If the Contractor performs those obligations, the Contractor shall not be liable to the Owner or Architect for damages resulting from errors, inconsistencies or omissions in the Contract Documents, </w:t>
      </w:r>
      <w:del w:id="75" w:author="Engle, Thomas" w:date="2020-04-09T14:57:00Z">
        <w:r w:rsidDel="00F960D0">
          <w:delText xml:space="preserve">for differences between field measurements or conditions and the Contract Documents, </w:delText>
        </w:r>
      </w:del>
      <w:r>
        <w:t xml:space="preserve">or for nonconformities of the Contract Documents to applicable laws, statutes, </w:t>
      </w:r>
      <w:r>
        <w:lastRenderedPageBreak/>
        <w:t>ordinances, codes, rules and regulations, and lawful orders of public authorities</w:t>
      </w:r>
      <w:ins w:id="76" w:author="Engle, Thomas" w:date="2020-04-09T14:57:00Z">
        <w:r w:rsidRPr="00F960D0">
          <w:t xml:space="preserve"> </w:t>
        </w:r>
        <w:r>
          <w:t>unless the Contractor recognized or should have recognized such error, inconsistency, omission or difference and knowingly failed to report it to the Architect or Owner</w:t>
        </w:r>
      </w:ins>
      <w:r>
        <w:t>.</w:t>
      </w:r>
    </w:p>
    <w:p w:rsidR="001743A0" w:rsidRDefault="001743A0">
      <w:pPr>
        <w:pStyle w:val="AIAAgreementBodyText"/>
      </w:pPr>
    </w:p>
    <w:p w:rsidR="001743A0" w:rsidRDefault="00F960D0">
      <w:pPr>
        <w:pStyle w:val="AIASubheading"/>
      </w:pPr>
      <w:r>
        <w:t>§ 3.3 Supervision and Construction Procedures</w:t>
      </w:r>
    </w:p>
    <w:p w:rsidR="001743A0" w:rsidRDefault="00F960D0">
      <w:pPr>
        <w:pStyle w:val="AIAAgreementBodyText"/>
      </w:pPr>
      <w:r>
        <w:rPr>
          <w:rStyle w:val="AIAParagraphNumber"/>
          <w:rFonts w:cs="Arial Narrow"/>
          <w:bCs/>
        </w:rPr>
        <w:t>§ 3.3.1</w:t>
      </w:r>
      <w:r>
        <w:t xml:space="preserve"> The Contractor shall supervise and direct the Work, using the Contractor’s best skill and attention. The Contractor shall be solely responsible for, and have control over, </w:t>
      </w:r>
      <w:ins w:id="77" w:author="Engle, Thomas" w:date="2020-04-09T14:57:00Z">
        <w:r>
          <w:t xml:space="preserve">jobsite safety, </w:t>
        </w:r>
      </w:ins>
      <w:r>
        <w:t xml:space="preserve">construction means, methods, techniques, sequences, and procedures, and for coordinating all portions of the Work under the Contract. If the Contract Documents give specific instructions concerning construction means, methods, techniques, sequences, or procedures, the Contractor shall evaluate the jobsite safety thereof and shall be solely responsible for the jobsite safety of such means, methods, techniques, sequences, or procedures. If the Contractor determines that such means, methods, techniques, sequences or procedures may not be safe, the Contractor shall give timely notice to the Owner and Architect, and shall propose alternative means, methods, techniques, sequences, or procedures. The Architect shall evaluate the proposed alternative solely for conformance with the design intent for the completed construction. Unless the Architect objects to the Contractor’s proposed alternative, the Contractor shall perform the Work using its alternative means, methods, techniques, sequences, or procedures. </w:t>
      </w:r>
    </w:p>
    <w:p w:rsidR="001743A0" w:rsidRDefault="001743A0">
      <w:pPr>
        <w:pStyle w:val="AIAAgreementBodyText"/>
      </w:pPr>
    </w:p>
    <w:p w:rsidR="001743A0" w:rsidRDefault="00F960D0">
      <w:pPr>
        <w:pStyle w:val="AIAAgreementBodyText"/>
      </w:pPr>
      <w:r>
        <w:rPr>
          <w:rStyle w:val="AIAParagraphNumber"/>
          <w:rFonts w:cs="Arial Narrow"/>
          <w:bCs/>
        </w:rPr>
        <w:t>§ 3.3.2</w:t>
      </w:r>
      <w:r>
        <w:t xml:space="preserve"> The Contractor shall be responsible to the Owner for acts and omissions of the Contractor’s employees, Subcontractors and their agents and employees, and other persons or entities performing portions of the Work for, or on behalf of, the Contractor or any of its Subcontractors.</w:t>
      </w:r>
    </w:p>
    <w:p w:rsidR="001743A0" w:rsidRDefault="001743A0">
      <w:pPr>
        <w:pStyle w:val="AIAAgreementBodyText"/>
      </w:pPr>
    </w:p>
    <w:p w:rsidR="001743A0" w:rsidRDefault="00F960D0">
      <w:pPr>
        <w:pStyle w:val="AIAAgreementBodyText"/>
      </w:pPr>
      <w:r>
        <w:rPr>
          <w:rStyle w:val="AIAParagraphNumber"/>
          <w:rFonts w:cs="Arial Narrow"/>
          <w:bCs/>
        </w:rPr>
        <w:t>§ 3.3.3</w:t>
      </w:r>
      <w:r>
        <w:t xml:space="preserve"> The Contractor shall be responsible for inspection of portions of Work already performed to determine that such portions are in proper condition to receive subsequent Work.</w:t>
      </w:r>
    </w:p>
    <w:p w:rsidR="001743A0" w:rsidRDefault="001743A0">
      <w:pPr>
        <w:pStyle w:val="AIAAgreementBodyText"/>
      </w:pPr>
    </w:p>
    <w:p w:rsidR="001743A0" w:rsidRDefault="00F960D0">
      <w:pPr>
        <w:pStyle w:val="AIASubheading"/>
      </w:pPr>
      <w:r>
        <w:t>§ 3.4 Labor and Materials</w:t>
      </w:r>
    </w:p>
    <w:p w:rsidR="001743A0" w:rsidRDefault="00F960D0">
      <w:pPr>
        <w:pStyle w:val="AIAAgreementBodyText"/>
      </w:pPr>
      <w:r>
        <w:rPr>
          <w:rStyle w:val="AIAParagraphNumber"/>
          <w:rFonts w:cs="Arial Narrow"/>
          <w:bCs/>
        </w:rPr>
        <w:t>§ 3.4.1</w:t>
      </w:r>
      <w:r>
        <w:t xml:space="preserve"> Unless otherwise provided in the Contract Documents, the Contractor shall provide and pay for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w:t>
      </w:r>
    </w:p>
    <w:p w:rsidR="001743A0" w:rsidRDefault="001743A0">
      <w:pPr>
        <w:pStyle w:val="AIAAgreementBodyText"/>
      </w:pPr>
    </w:p>
    <w:p w:rsidR="001743A0" w:rsidRDefault="00F960D0">
      <w:pPr>
        <w:pStyle w:val="AIAAgreementBodyText"/>
      </w:pPr>
      <w:r>
        <w:rPr>
          <w:rStyle w:val="AIAParagraphNumber"/>
          <w:rFonts w:cs="Arial Narrow"/>
          <w:bCs/>
        </w:rPr>
        <w:t>§ 3.4.2</w:t>
      </w:r>
      <w:r>
        <w:t xml:space="preserve"> Except in the case of minor changes in the Work </w:t>
      </w:r>
      <w:r w:rsidR="00522BB5">
        <w:t>approved</w:t>
      </w:r>
      <w:r>
        <w:t xml:space="preserve"> by the Architect in accordance with Section 3.12.8 or </w:t>
      </w:r>
      <w:r w:rsidR="00522BB5">
        <w:t xml:space="preserve">ordered by the Architect in accordance with Section </w:t>
      </w:r>
      <w:r>
        <w:t>7.4, the Contractor may make substitutions only with the consent of the Owner, after evaluation by the Architect and in accordance with a Change Order or Construction Change Directive.</w:t>
      </w:r>
      <w:ins w:id="78" w:author="Engle, Thomas" w:date="2020-04-09T14:58:00Z">
        <w:r w:rsidRPr="00F960D0">
          <w:rPr>
            <w:color w:val="000000"/>
          </w:rPr>
          <w:t xml:space="preserve"> </w:t>
        </w:r>
        <w:r>
          <w:rPr>
            <w:color w:val="000000"/>
          </w:rPr>
          <w:t>By making requests for substitutions, the Contractor: (</w:t>
        </w:r>
        <w:proofErr w:type="spellStart"/>
        <w:r>
          <w:rPr>
            <w:color w:val="000000"/>
          </w:rPr>
          <w:t>i</w:t>
        </w:r>
        <w:proofErr w:type="spellEnd"/>
        <w:r>
          <w:rPr>
            <w:color w:val="000000"/>
          </w:rPr>
          <w:t>) represents that the Contractor has personally investigated the proposed substitute product or system and determined that it is equal or superior in all respects to that specified; (ii) represents that the Contractor will provide the same warranty for the substitution that the Contractor would for that specified; (iii) certifies that the cost data presented is complete and includes all related costs under this Contract except the Architect’s redesign costs, and waives all claims for additional costs related to the substitution which subsequently become apparent; and (iv) will coordinate the installation of the accepted substitute, making such changes as may be required for the Work to be complete in all respects.</w:t>
        </w:r>
      </w:ins>
    </w:p>
    <w:p w:rsidR="001743A0" w:rsidRDefault="001743A0">
      <w:pPr>
        <w:pStyle w:val="AIAAgreementBodyText"/>
      </w:pPr>
    </w:p>
    <w:p w:rsidR="001743A0" w:rsidRDefault="00F960D0">
      <w:pPr>
        <w:pStyle w:val="AIAAgreementBodyText"/>
      </w:pPr>
      <w:r>
        <w:rPr>
          <w:rStyle w:val="AIAParagraphNumber"/>
          <w:rFonts w:cs="Arial Narrow"/>
          <w:bCs/>
        </w:rPr>
        <w:t>§ 3.4.3</w:t>
      </w:r>
      <w:r>
        <w:t xml:space="preserve"> The Contractor shall enforce strict discipline and good order among the Contractor’s employees and other persons carrying out the Work. The Contractor shall not permit employment of unfit persons or persons not properly skilled in tasks assigned to them.</w:t>
      </w:r>
    </w:p>
    <w:p w:rsidR="001743A0" w:rsidRDefault="001743A0">
      <w:pPr>
        <w:pStyle w:val="AIAAgreementBodyText"/>
        <w:rPr>
          <w:ins w:id="79" w:author="Engle, Thomas" w:date="2020-04-09T14:58:00Z"/>
        </w:rPr>
      </w:pPr>
    </w:p>
    <w:p w:rsidR="00F960D0" w:rsidRPr="00095413" w:rsidRDefault="00F960D0" w:rsidP="00F960D0">
      <w:pPr>
        <w:pStyle w:val="AIAAgreementBodyText"/>
        <w:rPr>
          <w:ins w:id="80" w:author="Engle, Thomas" w:date="2020-04-09T14:58:00Z"/>
        </w:rPr>
      </w:pPr>
      <w:ins w:id="81" w:author="Engle, Thomas" w:date="2020-04-09T14:58:00Z">
        <w:r w:rsidRPr="00095413">
          <w:rPr>
            <w:rStyle w:val="AIAParagraphNumber"/>
          </w:rPr>
          <w:t>§ 3.4.4</w:t>
        </w:r>
        <w:r w:rsidRPr="00095413">
          <w:t xml:space="preserve"> As required by Ind. Code § 5-16-8-2, the Contractor shall use only steel and foundry products made in the United States in the performance of the Work unless the Owner has determined, in writing, that the cost of steel or foundry products is considered to be unreasonable.  For purposes hereof, the price of steel or foundry products of domestic origin will not be considered unreasonable if the price does not exceed the sum of the offered price of like steel or foundry products of foreign origin (including any applicable duty) plus a differential of 15% of the offered price of the steel or foundry products of foreign origin.</w:t>
        </w:r>
      </w:ins>
    </w:p>
    <w:p w:rsidR="00F960D0" w:rsidRDefault="00F960D0" w:rsidP="00F960D0">
      <w:pPr>
        <w:pStyle w:val="AIAAgreementBodyText"/>
        <w:rPr>
          <w:ins w:id="82" w:author="Engle, Thomas" w:date="2020-04-09T14:58:00Z"/>
        </w:rPr>
      </w:pPr>
    </w:p>
    <w:p w:rsidR="00F960D0" w:rsidRPr="00095413" w:rsidRDefault="00F960D0" w:rsidP="00F960D0">
      <w:pPr>
        <w:pStyle w:val="AIAAgreementBodyText"/>
        <w:rPr>
          <w:ins w:id="83" w:author="Engle, Thomas" w:date="2020-04-09T14:58:00Z"/>
        </w:rPr>
      </w:pPr>
      <w:ins w:id="84" w:author="Engle, Thomas" w:date="2020-04-09T14:58:00Z">
        <w:r w:rsidRPr="00095413">
          <w:rPr>
            <w:rStyle w:val="AIAParagraphNumber"/>
          </w:rPr>
          <w:t>§ 3.4.5</w:t>
        </w:r>
        <w:r w:rsidRPr="00095413">
          <w:t xml:space="preserve"> In the event that any contractor, supplier, or other entity for which the Contractor is responsible asserts a verified statement, bond claim, or other payment claim against the Owner and/or the Project, the Contractor shall promptly resolve such claim and shall defend, indemnify and hold harmless the Owner and the Project from all losses, damages or costs incurred in connection therewith, except to the extent the claim arises as a result of the Owner’s failure to timely make payments to the Contractor under the terms of the Contract.  Should the Contractor </w:t>
        </w:r>
        <w:r w:rsidRPr="00095413">
          <w:lastRenderedPageBreak/>
          <w:t>fail to promptly resolve any such claim, the Contractor shall also be responsible for reasonable attorneys’ fees and expenses incurred by the Owner, to the extent necessary to protect the Owner’s interests with respect to such claim.</w:t>
        </w:r>
      </w:ins>
    </w:p>
    <w:p w:rsidR="00F960D0" w:rsidRDefault="00F960D0">
      <w:pPr>
        <w:pStyle w:val="AIAAgreementBodyText"/>
      </w:pPr>
    </w:p>
    <w:p w:rsidR="001743A0" w:rsidRDefault="00F960D0">
      <w:pPr>
        <w:pStyle w:val="AIASubheading"/>
      </w:pPr>
      <w:r>
        <w:t>§ 3.5 Warranty</w:t>
      </w:r>
    </w:p>
    <w:p w:rsidR="001743A0" w:rsidRDefault="00F960D0">
      <w:pPr>
        <w:pStyle w:val="AIAAgreementBodyText"/>
      </w:pPr>
      <w:r>
        <w:rPr>
          <w:rStyle w:val="AIAParagraphNumber"/>
          <w:rFonts w:cs="Arial Narrow"/>
          <w:bCs/>
        </w:rPr>
        <w:t>§ 3.5.1</w:t>
      </w:r>
      <w:r>
        <w:t xml:space="preserve"> The Contractor warrants to the Owner and Architect that materials and equipment furnished under the Contract will be of good quality and new</w:t>
      </w:r>
      <w:del w:id="85" w:author="Engle, Thomas" w:date="2020-04-09T14:58:00Z">
        <w:r w:rsidDel="00F960D0">
          <w:delText xml:space="preserve"> unless the Contract Documents require or permit otherwise</w:delText>
        </w:r>
      </w:del>
      <w:r>
        <w:t>. The Contractor further warrants that the Work will conform to the requirements of the Contract Documents and will be free from defects</w:t>
      </w:r>
      <w:del w:id="86" w:author="Engle, Thomas" w:date="2020-04-09T14:58:00Z">
        <w:r w:rsidDel="00F960D0">
          <w:delText>, except for those inherent in the quality of the Work the Contract Documents require or permit</w:delText>
        </w:r>
      </w:del>
      <w:r>
        <w:t>. Work, materials, or equipment not conforming to these requirements may be considered defective. The Contractor’s warranty excludes remedy for damage or defect caused by abuse, alterations to the Work not executed by the Contractor, improper or insufficient maintenance, improper operation, or normal wear and tear and normal usage. If required by the Architect, the Contractor shall furnish satisfactory evidence as to the kind and quality of materials and equipment.</w:t>
      </w:r>
      <w:ins w:id="87" w:author="Engle, Thomas" w:date="2020-04-09T14:59:00Z">
        <w:r w:rsidRPr="00F960D0">
          <w:t xml:space="preserve"> </w:t>
        </w:r>
        <w:r>
          <w:t>The warranty provided in this paragraph shall be in addition to and not in limitation of any other warranty required by the Contract Documents or otherwise prescribed by law.</w:t>
        </w:r>
      </w:ins>
    </w:p>
    <w:p w:rsidR="001743A0" w:rsidRDefault="001743A0">
      <w:pPr>
        <w:pStyle w:val="AIAAgreementBodyText"/>
      </w:pPr>
    </w:p>
    <w:p w:rsidR="001743A0" w:rsidRDefault="00F960D0">
      <w:pPr>
        <w:pStyle w:val="AIAAgreementBodyText"/>
      </w:pPr>
      <w:r>
        <w:rPr>
          <w:rStyle w:val="AIAParagraphNumber"/>
          <w:rFonts w:cs="Arial Narrow"/>
          <w:bCs/>
        </w:rPr>
        <w:t>§ 3.5.2</w:t>
      </w:r>
      <w:r>
        <w:t xml:space="preserve"> All material, equipment, or other special warranties required by the Contract Documents shall be issued in the name of the Owner, or shall be transferable to the Owner, and shall commence in accordance with Section 9.8.4.</w:t>
      </w:r>
    </w:p>
    <w:p w:rsidR="001743A0" w:rsidRDefault="001743A0">
      <w:pPr>
        <w:pStyle w:val="AIAAgreementBodyText"/>
      </w:pPr>
    </w:p>
    <w:p w:rsidR="001743A0" w:rsidRDefault="00F960D0">
      <w:pPr>
        <w:pStyle w:val="AIASubheading"/>
      </w:pPr>
      <w:r>
        <w:t>§ 3.6 Taxes</w:t>
      </w:r>
    </w:p>
    <w:p w:rsidR="001743A0" w:rsidRDefault="00F960D0">
      <w:pPr>
        <w:pStyle w:val="AIAAgreementBodyText"/>
      </w:pPr>
      <w:ins w:id="88" w:author="Engle, Thomas" w:date="2020-04-09T14:59:00Z">
        <w:r>
          <w:rPr>
            <w:rStyle w:val="AIAParagraphNumber"/>
          </w:rPr>
          <w:t>§ 3.6.1</w:t>
        </w:r>
        <w:r>
          <w:t xml:space="preserve"> </w:t>
        </w:r>
      </w:ins>
      <w:r>
        <w:t>The Contractor shall pay sales, consumer, use and similar taxes for the Work provided by the Contractor that are legally enacted when bids are received or negotiations concluded, whether or not yet effective or merely scheduled to go into effect.</w:t>
      </w:r>
    </w:p>
    <w:p w:rsidR="001743A0" w:rsidRDefault="001743A0">
      <w:pPr>
        <w:pStyle w:val="AIAAgreementBodyText"/>
        <w:rPr>
          <w:ins w:id="89" w:author="Engle, Thomas" w:date="2020-04-09T14:59:00Z"/>
        </w:rPr>
      </w:pPr>
    </w:p>
    <w:p w:rsidR="00F960D0" w:rsidRDefault="00F960D0" w:rsidP="00F960D0">
      <w:pPr>
        <w:pStyle w:val="AIAAgreementBodyText"/>
        <w:rPr>
          <w:ins w:id="90" w:author="Engle, Thomas" w:date="2020-04-09T14:59:00Z"/>
        </w:rPr>
      </w:pPr>
      <w:ins w:id="91" w:author="Engle, Thomas" w:date="2020-04-09T14:59:00Z">
        <w:r>
          <w:rPr>
            <w:rStyle w:val="AIAParagraphNumber"/>
          </w:rPr>
          <w:t>§ 3.6.2</w:t>
        </w:r>
        <w:r>
          <w:t xml:space="preserve"> Materials and equipment purchased as part of the Work that become a permanent part of the structure or facility being constructed are not subject to state gross retail or use tax, and the Contract Sum and the amount of any Change Orders shall not include such tax.  The amount of any tax paid by the Contractor, other than the foregoing, shall be separately itemized on the Contractor’s applications for payment and the Owner will have the right to contest such amounts.  An exemption certificate will be furnished by the Owner upon request and must be filed with vendors by the Contractor for exemption from payment of the tax on exempt materials and equipment purchased.</w:t>
        </w:r>
      </w:ins>
    </w:p>
    <w:p w:rsidR="00F960D0" w:rsidRDefault="00F960D0">
      <w:pPr>
        <w:pStyle w:val="AIAAgreementBodyText"/>
      </w:pPr>
    </w:p>
    <w:p w:rsidR="001743A0" w:rsidRDefault="00F960D0">
      <w:pPr>
        <w:pStyle w:val="AIASubheading"/>
      </w:pPr>
      <w:r>
        <w:t>§ 3.7 Permits, Fees, Notices and Compliance with Laws</w:t>
      </w:r>
    </w:p>
    <w:p w:rsidR="001743A0" w:rsidRDefault="00F960D0">
      <w:pPr>
        <w:pStyle w:val="AIAAgreementBodyText"/>
      </w:pPr>
      <w:r>
        <w:rPr>
          <w:rStyle w:val="AIAParagraphNumber"/>
          <w:rFonts w:cs="Arial Narrow"/>
          <w:bCs/>
        </w:rPr>
        <w:t>§ 3.7.1</w:t>
      </w:r>
      <w:r>
        <w:t xml:space="preserve"> Unless otherwise provided in the Contract Documents, the Contractor shall secure and pay for the building permit as well as for other permits, fees, licenses, and inspections by government agencies necessary for proper execution and completion of the Work that are customarily secured after execution of the Contract and legally required at the time bids are received or negotiations concluded.</w:t>
      </w:r>
    </w:p>
    <w:p w:rsidR="001743A0" w:rsidRDefault="001743A0">
      <w:pPr>
        <w:pStyle w:val="AIAAgreementBodyText"/>
      </w:pPr>
    </w:p>
    <w:p w:rsidR="001743A0" w:rsidRDefault="00F960D0">
      <w:pPr>
        <w:pStyle w:val="AIAAgreementBodyText"/>
      </w:pPr>
      <w:r>
        <w:rPr>
          <w:rStyle w:val="AIAParagraphNumber"/>
          <w:rFonts w:cs="Arial Narrow"/>
          <w:bCs/>
        </w:rPr>
        <w:t>§ 3.7.2</w:t>
      </w:r>
      <w:r>
        <w:t xml:space="preserve"> The Contractor shall comply with and give notices required by applicable laws, statutes, ordinances, codes, rules and regulations, and lawful orders of public authorities applicable to performance of the Work.</w:t>
      </w:r>
    </w:p>
    <w:p w:rsidR="001743A0" w:rsidRDefault="001743A0">
      <w:pPr>
        <w:pStyle w:val="AIAAgreementBodyText"/>
      </w:pPr>
    </w:p>
    <w:p w:rsidR="001743A0" w:rsidRDefault="00F960D0">
      <w:pPr>
        <w:pStyle w:val="AIAAgreementBodyText"/>
      </w:pPr>
      <w:r>
        <w:rPr>
          <w:rStyle w:val="AIAParagraphNumber"/>
          <w:rFonts w:cs="Arial Narrow"/>
          <w:bCs/>
        </w:rPr>
        <w:t>§ 3.7.3</w:t>
      </w:r>
      <w:r>
        <w:t xml:space="preserve"> If the Contractor performs Work knowing it to be contrary to applicable laws, statutes, ordinances, codes, rules and regulations, or lawful orders of public authorities, the Contractor shall assume appropriate responsibility for such Work and shall bear the costs attributable to correction.</w:t>
      </w:r>
    </w:p>
    <w:p w:rsidR="001743A0" w:rsidRDefault="001743A0">
      <w:pPr>
        <w:pStyle w:val="AIAAgreementBodyText"/>
      </w:pPr>
    </w:p>
    <w:p w:rsidR="001743A0" w:rsidRDefault="00F960D0">
      <w:pPr>
        <w:pStyle w:val="AIASubheading"/>
      </w:pPr>
      <w:r>
        <w:t>§ 3.7.4 Concealed or Unknown Conditions</w:t>
      </w:r>
    </w:p>
    <w:p w:rsidR="001743A0" w:rsidRDefault="00F960D0">
      <w:pPr>
        <w:pStyle w:val="AIAAgreementBodyText"/>
        <w:tabs>
          <w:tab w:val="left" w:pos="5655"/>
        </w:tabs>
      </w:pPr>
      <w:r>
        <w:t xml:space="preserve">If the Contractor encounters conditions at the site that are (1) subsurface or otherwise concealed physical conditions that differ materially from those indicated in the Contract Documents or (2) unknown physical conditions of an unusual nature that differ materially from those ordinarily found to exist and generally recognized as inherent in construction activities of the character provided for in the Contract Documents, the Contractor shall </w:t>
      </w:r>
      <w:ins w:id="92" w:author="Engle, Thomas" w:date="2020-04-09T14:59:00Z">
        <w:r>
          <w:t>(</w:t>
        </w:r>
        <w:proofErr w:type="spellStart"/>
        <w:r>
          <w:t>i</w:t>
        </w:r>
        <w:proofErr w:type="spellEnd"/>
        <w:r>
          <w:t xml:space="preserve">) </w:t>
        </w:r>
      </w:ins>
      <w:r>
        <w:t xml:space="preserve">promptly provide notice to the Owner and the Architect before conditions are disturbed and in no event later than </w:t>
      </w:r>
      <w:ins w:id="93" w:author="Engle, Thomas" w:date="2020-04-09T14:59:00Z">
        <w:r>
          <w:t>five (5)</w:t>
        </w:r>
      </w:ins>
      <w:del w:id="94" w:author="Engle, Thomas" w:date="2020-04-09T14:59:00Z">
        <w:r w:rsidDel="00F960D0">
          <w:delText>14</w:delText>
        </w:r>
      </w:del>
      <w:r>
        <w:t xml:space="preserve"> days after first observance of the conditions</w:t>
      </w:r>
      <w:ins w:id="95" w:author="Engle, Thomas" w:date="2020-04-09T15:00:00Z">
        <w:r>
          <w:t>,</w:t>
        </w:r>
        <w:r w:rsidRPr="00110FF1">
          <w:t xml:space="preserve"> </w:t>
        </w:r>
        <w:r>
          <w:t>and (ii) keep an accurate and detailed record which will indicate the actual cost of the work done under the alleged differing site condition and failure to keep such a record shall be a bar to any recovery by reason of such alleged differing site condition</w:t>
        </w:r>
      </w:ins>
      <w:r>
        <w:t xml:space="preserve">. The Architect will promptly investigate such conditions and, if the Architect determines that they differ materially and cause an increase or decrease in the Contractor’s cost of, or time required for, performance of any part of the Work, will recommend that an equitable adjustment be made in the Contract Sum or Contract Time, or both. If the Architect determines that the conditions at the site are not materially different from those indicated in the Contract Documents and that no change in the terms of the Contract is justified, the Architect shall promptly notify the Owner and Contractor, stating the reasons. If </w:t>
      </w:r>
      <w:r>
        <w:lastRenderedPageBreak/>
        <w:t>either party disputes the Architect’s determination or recommendation, that party may submit a Claim as provided in Article 15.</w:t>
      </w:r>
    </w:p>
    <w:p w:rsidR="001743A0" w:rsidRDefault="001743A0">
      <w:pPr>
        <w:pStyle w:val="AIAAgreementBodyText"/>
      </w:pPr>
    </w:p>
    <w:p w:rsidR="001743A0" w:rsidRDefault="00F960D0">
      <w:pPr>
        <w:pStyle w:val="AIAAgreementBodyText"/>
      </w:pPr>
      <w:r>
        <w:rPr>
          <w:rStyle w:val="AIAParagraphNumber"/>
          <w:rFonts w:cs="Arial Narrow"/>
          <w:bCs/>
        </w:rPr>
        <w:t>§ 3.7.5</w:t>
      </w:r>
      <w:r>
        <w:t xml:space="preserve"> If, in the course of the Work, the Contractor encounters human remains or recognizes the existence of burial markers, archaeological sites or wetlands not indicated in the Contract Documents, the Contractor shall immediately suspend any operations that would affect them and shall notify the Owner and Architect. Upon receipt of such notice, the Owner shall promptly take </w:t>
      </w:r>
      <w:del w:id="96" w:author="Engle, Thomas" w:date="2020-04-09T15:00:00Z">
        <w:r w:rsidDel="00F960D0">
          <w:delText xml:space="preserve">any </w:delText>
        </w:r>
      </w:del>
      <w:ins w:id="97" w:author="Engle, Thomas" w:date="2020-04-09T15:00:00Z">
        <w:r>
          <w:t xml:space="preserve">such </w:t>
        </w:r>
      </w:ins>
      <w:r>
        <w:t xml:space="preserve">action </w:t>
      </w:r>
      <w:ins w:id="98" w:author="Engle, Thomas" w:date="2020-04-09T15:00:00Z">
        <w:r>
          <w:t xml:space="preserve">the Owner considers reasonably </w:t>
        </w:r>
      </w:ins>
      <w:r>
        <w:t>necessary to obtain governmental authorization required to resume the operations. The Contractor shall continue to suspend such operations until otherwise instructed by the Owner but shall continue with all other operations that do not affect those remains or features. Requests for adjustments in the Contract Sum and Contract Time arising from the existence of such remains or features may be made as provided in Article 15.</w:t>
      </w:r>
    </w:p>
    <w:p w:rsidR="001743A0" w:rsidRDefault="001743A0">
      <w:pPr>
        <w:pStyle w:val="AIAAgreementBodyText"/>
      </w:pPr>
    </w:p>
    <w:p w:rsidR="001743A0" w:rsidRDefault="00F960D0">
      <w:pPr>
        <w:pStyle w:val="AIASubheading"/>
      </w:pPr>
      <w:r>
        <w:t>§ 3.8 Allowances</w:t>
      </w:r>
    </w:p>
    <w:p w:rsidR="001743A0" w:rsidRDefault="00F960D0">
      <w:pPr>
        <w:pStyle w:val="AIAAgreementBodyText"/>
      </w:pPr>
      <w:r>
        <w:rPr>
          <w:rStyle w:val="AIAParagraphNumber"/>
          <w:rFonts w:cs="Arial Narrow"/>
          <w:bCs/>
        </w:rPr>
        <w:t>§ 3.8.1</w:t>
      </w:r>
      <w:r>
        <w:t xml:space="preserve"> The Contractor shall include in the Contract Sum all allowances stated in the Contract Documents. </w:t>
      </w:r>
      <w:ins w:id="99" w:author="Engle, Thomas" w:date="2020-04-09T15:00:00Z">
        <w:r>
          <w:t xml:space="preserve">The Contractor shall identify each allowance item as a separate line item on the schedule of values. </w:t>
        </w:r>
      </w:ins>
      <w:r>
        <w:t>Items covered by allowances shall be supplied for such amounts and by such persons or entities as the Owner may direct, but the Contractor shall not be required to employ persons or entities to whom the Contractor has reasonable objection.</w:t>
      </w:r>
    </w:p>
    <w:p w:rsidR="001743A0" w:rsidRDefault="001743A0">
      <w:pPr>
        <w:pStyle w:val="AIAAgreementBodyText"/>
      </w:pPr>
    </w:p>
    <w:p w:rsidR="001743A0" w:rsidRDefault="00F960D0">
      <w:pPr>
        <w:pStyle w:val="AIAAgreementBodyText"/>
      </w:pPr>
      <w:r>
        <w:rPr>
          <w:rStyle w:val="AIAParagraphNumber"/>
          <w:rFonts w:cs="Arial Narrow"/>
          <w:bCs/>
        </w:rPr>
        <w:t>§ 3.8.2</w:t>
      </w:r>
      <w:r>
        <w:t xml:space="preserve"> Unless otherwise provided in the Contract Documents,</w:t>
      </w:r>
    </w:p>
    <w:p w:rsidR="001743A0" w:rsidRDefault="00F960D0">
      <w:pPr>
        <w:pStyle w:val="AIABodyTextHanging"/>
      </w:pPr>
      <w:r>
        <w:rPr>
          <w:rStyle w:val="AIAParagraphNumber"/>
          <w:rFonts w:cs="Arial Narrow"/>
          <w:bCs/>
        </w:rPr>
        <w:t>.1</w:t>
      </w:r>
      <w:r>
        <w:tab/>
        <w:t>allowances shall cover the cost to the Contractor of materials and equipment delivered at the site and all required taxes, less applicable trade discounts;</w:t>
      </w:r>
    </w:p>
    <w:p w:rsidR="001743A0" w:rsidRDefault="00F960D0">
      <w:pPr>
        <w:pStyle w:val="AIABodyTextHanging"/>
      </w:pPr>
      <w:r>
        <w:rPr>
          <w:rStyle w:val="AIAParagraphNumber"/>
          <w:rFonts w:cs="Arial Narrow"/>
          <w:bCs/>
        </w:rPr>
        <w:t>.2</w:t>
      </w:r>
      <w:r>
        <w:tab/>
        <w:t>Contractor’s costs for unloading and handling at the site, labor, installation costs, overhead, profit, and other expenses contemplated for stated allowance amounts shall be included in the Contract Sum but not in the allowances; and</w:t>
      </w:r>
    </w:p>
    <w:p w:rsidR="001743A0" w:rsidRDefault="00F960D0">
      <w:pPr>
        <w:pStyle w:val="AIABodyTextHanging"/>
      </w:pPr>
      <w:r>
        <w:rPr>
          <w:rStyle w:val="AIAParagraphNumber"/>
          <w:rFonts w:cs="Arial Narrow"/>
          <w:bCs/>
        </w:rPr>
        <w:t>.3</w:t>
      </w:r>
      <w:r>
        <w:tab/>
      </w:r>
      <w:proofErr w:type="gramStart"/>
      <w:r>
        <w:t>whenever</w:t>
      </w:r>
      <w:proofErr w:type="gramEnd"/>
      <w:r>
        <w:t xml:space="preserve"> costs are </w:t>
      </w:r>
      <w:ins w:id="100" w:author="Engle, Thomas" w:date="2020-04-09T15:01:00Z">
        <w:r>
          <w:t xml:space="preserve">anticipated by the Contractor to be </w:t>
        </w:r>
      </w:ins>
      <w:r>
        <w:t xml:space="preserve">more than or less than allowances, </w:t>
      </w:r>
      <w:ins w:id="101" w:author="Engle, Thomas" w:date="2020-04-09T15:01:00Z">
        <w:r>
          <w:t xml:space="preserve">no adjustment to </w:t>
        </w:r>
      </w:ins>
      <w:r>
        <w:t xml:space="preserve">the Contract Sum shall be </w:t>
      </w:r>
      <w:del w:id="102" w:author="Engle, Thomas" w:date="2020-04-09T15:01:00Z">
        <w:r w:rsidDel="00F960D0">
          <w:delText>adjusted accordingly</w:delText>
        </w:r>
      </w:del>
      <w:ins w:id="103" w:author="Engle, Thomas" w:date="2020-04-09T15:01:00Z">
        <w:r>
          <w:t>made without the Owner’s prior written authorization</w:t>
        </w:r>
      </w:ins>
      <w:r>
        <w:t xml:space="preserve"> by Change Order. The amount of the Change Order shall reflect (1) the difference between actual costs and the allowances under Section 3.8.2.1 and (2) changes in Contractor’s costs under Section 3.8.2.2.</w:t>
      </w:r>
    </w:p>
    <w:p w:rsidR="001743A0" w:rsidRDefault="001743A0">
      <w:pPr>
        <w:pStyle w:val="AIAAgreementBodyText"/>
      </w:pPr>
    </w:p>
    <w:p w:rsidR="001743A0" w:rsidRDefault="00F960D0">
      <w:pPr>
        <w:pStyle w:val="AIAAgreementBodyText"/>
      </w:pPr>
      <w:r>
        <w:rPr>
          <w:rStyle w:val="AIAParagraphNumber"/>
          <w:rFonts w:cs="Arial Narrow"/>
          <w:bCs/>
        </w:rPr>
        <w:t>§ 3.8.3</w:t>
      </w:r>
      <w:r>
        <w:t xml:space="preserve"> Materials and equipment under an allowance shall be selected by the Owner with reasonable promptness.</w:t>
      </w:r>
    </w:p>
    <w:p w:rsidR="001743A0" w:rsidRDefault="001743A0">
      <w:pPr>
        <w:pStyle w:val="AIAAgreementBodyText"/>
      </w:pPr>
    </w:p>
    <w:p w:rsidR="001743A0" w:rsidRDefault="00F960D0">
      <w:pPr>
        <w:pStyle w:val="AIASubheading"/>
      </w:pPr>
      <w:r>
        <w:t>§ 3.9 Superintendent</w:t>
      </w:r>
    </w:p>
    <w:p w:rsidR="001743A0" w:rsidRDefault="00F960D0">
      <w:pPr>
        <w:pStyle w:val="AIAAgreementBodyText"/>
      </w:pPr>
      <w:r>
        <w:rPr>
          <w:rStyle w:val="AIAParagraphNumber"/>
          <w:rFonts w:cs="Arial Narrow"/>
          <w:bCs/>
        </w:rPr>
        <w:t>§ 3.9.1</w:t>
      </w:r>
      <w:r>
        <w:t xml:space="preserve"> The Contractor shall employ a competent superintendent and necessary assistants who shall be in attendance at the Project site during performance of the Work. The superintendent shall represent the Contractor, and communications given to the superintendent shall be as binding as if given to the Contractor.</w:t>
      </w:r>
    </w:p>
    <w:p w:rsidR="001743A0" w:rsidRDefault="001743A0">
      <w:pPr>
        <w:pStyle w:val="AIAAgreementBodyText"/>
      </w:pPr>
    </w:p>
    <w:p w:rsidR="00A7368C" w:rsidRPr="00A7368C" w:rsidRDefault="00F960D0" w:rsidP="00A7368C">
      <w:pPr>
        <w:pStyle w:val="AIAAgreementBodyText"/>
        <w:rPr>
          <w:rFonts w:eastAsia="Times New Roman"/>
        </w:rPr>
      </w:pPr>
      <w:r>
        <w:rPr>
          <w:rStyle w:val="AIAParagraphNumber"/>
          <w:rFonts w:cs="Arial Narrow"/>
          <w:bCs/>
        </w:rPr>
        <w:t xml:space="preserve">§ 3.9.2 </w:t>
      </w:r>
      <w:r w:rsidRPr="00A7368C">
        <w:rPr>
          <w:rFonts w:eastAsia="Times New Roman"/>
        </w:rPr>
        <w:t>The Contractor, as soon as practicable after award of the Contract, shall notify the Owner and Architect of the name and qualifications of a proposed superintendent. Within 14 days of receipt of the information, the Architect may notify the Contractor, stating whether the Owner or the Architect (1) has reasonable objection to the proposed superintendent or (2) requires additional time for review. Failure of the Architect to provide notice within the 14-day period shall constitute notice of no reasonable objection.</w:t>
      </w:r>
    </w:p>
    <w:p w:rsidR="001743A0" w:rsidRDefault="001743A0">
      <w:pPr>
        <w:pStyle w:val="AIAAgreementBodyText"/>
      </w:pPr>
    </w:p>
    <w:p w:rsidR="001743A0" w:rsidRDefault="00F960D0">
      <w:pPr>
        <w:pStyle w:val="AIAAgreementBodyText"/>
      </w:pPr>
      <w:r>
        <w:rPr>
          <w:rStyle w:val="AIAParagraphNumber"/>
          <w:rFonts w:cs="Arial Narrow"/>
          <w:bCs/>
        </w:rPr>
        <w:t>§ 3.9.3</w:t>
      </w:r>
      <w:r>
        <w:t xml:space="preserve"> The Contractor shall not employ a proposed superintendent to whom the Owner or Architect has made reasonable and timely objection. The Contractor shall not change the superintendent without the Owner’s consent, which shall not unreasonably be withheld or delayed.</w:t>
      </w:r>
      <w:ins w:id="104" w:author="Engle, Thomas" w:date="2020-04-09T15:01:00Z">
        <w:r w:rsidRPr="00F960D0">
          <w:t xml:space="preserve"> </w:t>
        </w:r>
        <w:r>
          <w:t>The Owner shall have the right at any time to require that the superintendent and/or any assistants be replaced for good cause.  Such replacement shall be accomplished promptly and shall not entitle the Contractor to an adjustment in the Contract Sum or Contract Time.</w:t>
        </w:r>
      </w:ins>
    </w:p>
    <w:p w:rsidR="001743A0" w:rsidRDefault="001743A0">
      <w:pPr>
        <w:pStyle w:val="AIAAgreementBodyText"/>
      </w:pPr>
    </w:p>
    <w:p w:rsidR="001743A0" w:rsidRDefault="00F960D0">
      <w:pPr>
        <w:pStyle w:val="AIASubheading"/>
      </w:pPr>
      <w:r>
        <w:t>§ 3.10 Contractor’s Construction and Submittal Schedules</w:t>
      </w:r>
    </w:p>
    <w:p w:rsidR="001743A0" w:rsidRDefault="00F960D0">
      <w:pPr>
        <w:pStyle w:val="AIAAgreementBodyText"/>
      </w:pPr>
      <w:r>
        <w:rPr>
          <w:rStyle w:val="AIAParagraphNumber"/>
          <w:rFonts w:cs="Arial Narrow"/>
          <w:bCs/>
        </w:rPr>
        <w:t>§ 3.10.1</w:t>
      </w:r>
      <w:r>
        <w:t xml:space="preserve"> The Contractor, promptly after being awarded the Contract, shall submit for the Owner’s and Architect’s information a Contractor’s construction schedule for the Work. The schedule shall contain detail appropriate for the Project, including (1) the date of commencement of the Work, interim schedule milestone dates, and the date of Substantial Completion; (2) an apportionment of the Work by construction activity; and (3) the time required for completion of each portion of the Work. The schedule shall provide for the orderly progression of the Work to completion and shall not exceed time limits current under the Contract Documents. The schedule shall be revised at appropriate intervals as required by the conditions of the Work and Project.</w:t>
      </w:r>
    </w:p>
    <w:p w:rsidR="001743A0" w:rsidRDefault="001743A0">
      <w:pPr>
        <w:pStyle w:val="AIAAgreementBodyText"/>
      </w:pPr>
    </w:p>
    <w:p w:rsidR="001743A0" w:rsidRDefault="00F960D0">
      <w:pPr>
        <w:pStyle w:val="AIAAgreementBodyText"/>
      </w:pPr>
      <w:r>
        <w:rPr>
          <w:rStyle w:val="AIAParagraphNumber"/>
          <w:rFonts w:cs="Arial Narrow"/>
          <w:bCs/>
        </w:rPr>
        <w:lastRenderedPageBreak/>
        <w:t>§ 3.10.2</w:t>
      </w:r>
      <w:r>
        <w:t xml:space="preserve"> The Contractor, promptly after being awarded the Contract and thereafter as necessary to maintain a current submittal schedule, shall submit a submittal schedule for the Architect’s approval. The Architect’s approval shall not be unreasonably delayed or withheld. The submittal schedule shall (1) be coordinated with the Contractor’s construction schedule, and (2) allow the Architect reasonable time to review submittals. If the Contractor fails to submit a submittal schedule, or fails to provide submittals in accordance with the approved submittal schedule, the Contractor shall not be entitled to any increase in Contract Sum or extension of Contract Time based on the time required for review of submittals.</w:t>
      </w:r>
    </w:p>
    <w:p w:rsidR="001743A0" w:rsidRDefault="001743A0">
      <w:pPr>
        <w:pStyle w:val="AIAAgreementBodyText"/>
      </w:pPr>
    </w:p>
    <w:p w:rsidR="00F960D0" w:rsidRDefault="00F960D0" w:rsidP="00F960D0">
      <w:pPr>
        <w:pStyle w:val="AIAAgreementBodyText"/>
        <w:rPr>
          <w:ins w:id="105" w:author="Engle, Thomas" w:date="2020-04-09T15:02:00Z"/>
        </w:rPr>
      </w:pPr>
      <w:r>
        <w:rPr>
          <w:rStyle w:val="AIAParagraphNumber"/>
          <w:rFonts w:cs="Arial Narrow"/>
          <w:bCs/>
        </w:rPr>
        <w:t>§ 3.10.3</w:t>
      </w:r>
      <w:r>
        <w:t xml:space="preserve"> The Contractor shall perform the Work in general accordance with the most recent schedules submitted to the Owner and Architect.</w:t>
      </w:r>
      <w:ins w:id="106" w:author="Engle, Thomas" w:date="2020-04-09T15:02:00Z">
        <w:r w:rsidRPr="00F960D0">
          <w:t xml:space="preserve"> </w:t>
        </w:r>
        <w:r>
          <w:t>In no event shall the Architect’s or Owner’s approval of the Contractor’s construction schedule be deemed to modify the Contract Time.</w:t>
        </w:r>
      </w:ins>
    </w:p>
    <w:p w:rsidR="00F960D0" w:rsidRDefault="00F960D0" w:rsidP="00F960D0">
      <w:pPr>
        <w:pStyle w:val="AIAAgreementBodyText"/>
        <w:rPr>
          <w:ins w:id="107" w:author="Engle, Thomas" w:date="2020-04-09T15:02:00Z"/>
        </w:rPr>
      </w:pPr>
    </w:p>
    <w:p w:rsidR="001743A0" w:rsidRDefault="00F960D0">
      <w:pPr>
        <w:pStyle w:val="AIAAgreementBodyText"/>
      </w:pPr>
      <w:ins w:id="108" w:author="Engle, Thomas" w:date="2020-04-09T15:02:00Z">
        <w:r>
          <w:rPr>
            <w:rStyle w:val="AIAParagraphNumber"/>
          </w:rPr>
          <w:t>§ 3.10.4</w:t>
        </w:r>
        <w:r>
          <w:rPr>
            <w:color w:val="000000"/>
          </w:rPr>
          <w:t xml:space="preserve">  </w:t>
        </w:r>
        <w:r>
          <w:t>If the Owner determines that the Work has failed to progress or reach the level of completion required by the Contract Documents, and such failure is the fault of the Contractor or a Subcontractor, the Owner may, but is not obligated to, order the Contractor to take necessary corrective measures to expedite the progress of the Work, including, without limitation, (1) additional shifts or overtime; (2) additional manpower, equipment and facilities; and (3) similar measures (referred to collectively as “extraordinary measures”). If so ordered by the Owner, such extraordinary measures shall continue until the Work achieves the level of completion required by the Contract Documents. The Owner’s right to require extraordinary measures is solely for the purposes of ensuring the Contractor’s compliance with the construction schedule and shall not entitle the Contractor to an increase in the Contract Sum.</w:t>
        </w:r>
      </w:ins>
    </w:p>
    <w:p w:rsidR="001743A0" w:rsidRDefault="001743A0">
      <w:pPr>
        <w:pStyle w:val="AIAAgreementBodyText"/>
      </w:pPr>
    </w:p>
    <w:p w:rsidR="001743A0" w:rsidRDefault="00F960D0">
      <w:pPr>
        <w:pStyle w:val="AIASubheading"/>
      </w:pPr>
      <w:r>
        <w:t>§ 3.11 Documents and Samples at the Site</w:t>
      </w:r>
    </w:p>
    <w:p w:rsidR="001743A0" w:rsidRDefault="00F960D0">
      <w:pPr>
        <w:pStyle w:val="AIAAgreementBodyText"/>
      </w:pPr>
      <w:r>
        <w:t xml:space="preserve">The Contractor shall make available, at the Project site, the Contract Documents, </w:t>
      </w:r>
      <w:r w:rsidR="00A7368C">
        <w:t xml:space="preserve">including </w:t>
      </w:r>
      <w:r>
        <w:t>Change Orders, Construction Change Directives, and other Modifications, in good order and marked currently to indicate field changes and selections made during construction, and the approved Shop Drawings, Product Data, Samples, and similar required submittals. These shall be in electronic form or paper copy, available to the Architect and Owner, and delivered to the Architect for submittal to the Owner upon completion of the Work as a record of the Work as constructed.</w:t>
      </w:r>
    </w:p>
    <w:p w:rsidR="001743A0" w:rsidRDefault="001743A0">
      <w:pPr>
        <w:pStyle w:val="AIAAgreementBodyText"/>
      </w:pPr>
    </w:p>
    <w:p w:rsidR="001743A0" w:rsidRDefault="00F960D0">
      <w:pPr>
        <w:pStyle w:val="AIASubheading"/>
      </w:pPr>
      <w:r>
        <w:t>§ 3.12 Shop Drawings, Product Data and Samples</w:t>
      </w:r>
    </w:p>
    <w:p w:rsidR="001743A0" w:rsidRDefault="00F960D0">
      <w:pPr>
        <w:pStyle w:val="AIAAgreementBodyText"/>
      </w:pPr>
      <w:r>
        <w:rPr>
          <w:rStyle w:val="AIAParagraphNumber"/>
          <w:rFonts w:cs="Arial Narrow"/>
          <w:bCs/>
        </w:rPr>
        <w:t>§ 3.12.1</w:t>
      </w:r>
      <w:r>
        <w:t xml:space="preserve"> Shop Drawings are drawings, diagrams, schedules, and other data specially prepared for the Work by the Contractor or a Subcontractor, Sub-subcontractor, manufacturer, supplier, or distributor to illustrate some portion of the Work.</w:t>
      </w:r>
    </w:p>
    <w:p w:rsidR="001743A0" w:rsidRDefault="001743A0">
      <w:pPr>
        <w:pStyle w:val="AIAAgreementBodyText"/>
      </w:pPr>
    </w:p>
    <w:p w:rsidR="001743A0" w:rsidRDefault="00F960D0">
      <w:pPr>
        <w:pStyle w:val="AIAAgreementBodyText"/>
      </w:pPr>
      <w:r>
        <w:rPr>
          <w:rStyle w:val="AIAParagraphNumber"/>
          <w:rFonts w:cs="Arial Narrow"/>
          <w:bCs/>
        </w:rPr>
        <w:t>§ 3.12.2</w:t>
      </w:r>
      <w:r>
        <w:t xml:space="preserve"> Product Data are illustrations, standard schedules, performance charts, instructions, brochures, diagrams</w:t>
      </w:r>
      <w:r w:rsidR="00A7368C">
        <w:t>,</w:t>
      </w:r>
      <w:r>
        <w:t xml:space="preserve"> and other information furnished by the Contractor to illustrate materials or equipment for some portion of the Work.</w:t>
      </w:r>
    </w:p>
    <w:p w:rsidR="001743A0" w:rsidRDefault="001743A0">
      <w:pPr>
        <w:pStyle w:val="AIAAgreementBodyText"/>
      </w:pPr>
    </w:p>
    <w:p w:rsidR="001743A0" w:rsidRDefault="00F960D0">
      <w:pPr>
        <w:pStyle w:val="AIAAgreementBodyText"/>
      </w:pPr>
      <w:r>
        <w:rPr>
          <w:rStyle w:val="AIAParagraphNumber"/>
          <w:rFonts w:cs="Arial Narrow"/>
          <w:bCs/>
        </w:rPr>
        <w:t>§ 3.12.3</w:t>
      </w:r>
      <w:r>
        <w:t xml:space="preserve"> Samples are physical examples that illustrate materials, equipment, or workmanship</w:t>
      </w:r>
      <w:r w:rsidR="00A7368C">
        <w:t>,</w:t>
      </w:r>
      <w:r>
        <w:t xml:space="preserve"> and establish standards by which the Work will be judged.</w:t>
      </w:r>
    </w:p>
    <w:p w:rsidR="001743A0" w:rsidRDefault="001743A0">
      <w:pPr>
        <w:pStyle w:val="AIAAgreementBodyText"/>
      </w:pPr>
    </w:p>
    <w:p w:rsidR="001743A0" w:rsidRDefault="00F960D0">
      <w:pPr>
        <w:pStyle w:val="AIAAgreementBodyText"/>
      </w:pPr>
      <w:r>
        <w:rPr>
          <w:rStyle w:val="AIAParagraphNumber"/>
          <w:rFonts w:cs="Arial Narrow"/>
          <w:bCs/>
        </w:rPr>
        <w:t>§ 3.12.4</w:t>
      </w:r>
      <w:r>
        <w:t xml:space="preserve"> Shop Drawings, Product Data, Samples</w:t>
      </w:r>
      <w:r w:rsidR="00A7368C">
        <w:t>,</w:t>
      </w:r>
      <w:r>
        <w:t xml:space="preserve"> and similar submittals are not Contract Documents. Their purpose is to demonstrate how the Contractor proposes to conform to the information given and the design concept expressed in the Contract Documents for those portions of the Work for which the Contract Documents require submittals. Review by the Architect is subject to the limitations of Section 4.2.7. Informational submittals upon which the Architect is not expected to take responsive action may be so identified in the Contract Documents. Submittals that are not required by the Contract Documents may be returned by the Architect without action.</w:t>
      </w:r>
    </w:p>
    <w:p w:rsidR="001743A0" w:rsidRDefault="001743A0">
      <w:pPr>
        <w:pStyle w:val="AIAAgreementBodyText"/>
      </w:pPr>
    </w:p>
    <w:p w:rsidR="001743A0" w:rsidRDefault="00F960D0">
      <w:pPr>
        <w:pStyle w:val="AIAAgreementBodyText"/>
      </w:pPr>
      <w:r>
        <w:rPr>
          <w:rStyle w:val="AIAParagraphNumber"/>
          <w:rFonts w:cs="Arial Narrow"/>
          <w:bCs/>
        </w:rPr>
        <w:t>§ 3.12.5</w:t>
      </w:r>
      <w:r>
        <w:t xml:space="preserve"> The Contractor shall review for compliance with the Contract Documents, approve, and submit to the Architect, Shop Drawings, Product Data, Samples, and similar submittals required by the Contract Documents</w:t>
      </w:r>
      <w:r w:rsidR="00A7368C">
        <w:t>,</w:t>
      </w:r>
      <w:r>
        <w:t xml:space="preserve"> in accordance with the submittal schedule approved by the Architect or, in the absence of an approved submittal schedule, with reasonable promptness and in such sequence as to cause no delay in the Work or in the activities of the Owner or of Separate Contractors.</w:t>
      </w:r>
    </w:p>
    <w:p w:rsidR="001743A0" w:rsidRDefault="001743A0">
      <w:pPr>
        <w:pStyle w:val="AIAAgreementBodyText"/>
      </w:pPr>
    </w:p>
    <w:p w:rsidR="001743A0" w:rsidRDefault="00F960D0">
      <w:pPr>
        <w:pStyle w:val="AIAAgreementBodyText"/>
      </w:pPr>
      <w:r>
        <w:rPr>
          <w:rStyle w:val="AIAParagraphNumber"/>
          <w:rFonts w:cs="Arial Narrow"/>
          <w:bCs/>
        </w:rPr>
        <w:t>§ 3.12.6</w:t>
      </w:r>
      <w:r>
        <w:t xml:space="preserve"> By submitting Shop Drawings, Product Data, Samples, and similar submittals, the Contractor represents to the Owner and Architect that the Contractor has (1) reviewed and approved them, (2) determined and verified materials, field measurements and field construction criteria related thereto, or will do so, and (3) checked and coordinated the information contained within such submittals with the requirements of the Work and of the Contract </w:t>
      </w:r>
      <w:r>
        <w:lastRenderedPageBreak/>
        <w:t>Documents.</w:t>
      </w:r>
      <w:ins w:id="109" w:author="Engle, Thomas" w:date="2020-04-09T15:02:00Z">
        <w:r w:rsidR="0020644F" w:rsidRPr="0020644F">
          <w:t xml:space="preserve"> </w:t>
        </w:r>
        <w:r w:rsidR="0020644F">
          <w:t>This provision shall control over any contrary language stamped or written on submittals during the Project.</w:t>
        </w:r>
      </w:ins>
    </w:p>
    <w:p w:rsidR="001743A0" w:rsidRDefault="001743A0">
      <w:pPr>
        <w:pStyle w:val="AIAAgreementBodyText"/>
      </w:pPr>
    </w:p>
    <w:p w:rsidR="001743A0" w:rsidRDefault="00F960D0">
      <w:pPr>
        <w:pStyle w:val="AIAAgreementBodyText"/>
      </w:pPr>
      <w:r>
        <w:rPr>
          <w:rStyle w:val="AIAParagraphNumber"/>
          <w:rFonts w:cs="Arial Narrow"/>
          <w:bCs/>
        </w:rPr>
        <w:t>§ 3.12.7</w:t>
      </w:r>
      <w:r>
        <w:t xml:space="preserve"> The Contractor shall perform no portion of the Work for which the Contract Documents require submittal and review of Shop Drawings, Product Data, Samples, or similar submittals</w:t>
      </w:r>
      <w:r w:rsidR="00A7368C">
        <w:t>,</w:t>
      </w:r>
      <w:r>
        <w:t xml:space="preserve"> until the respective submittal has been approved by the Architect.</w:t>
      </w:r>
    </w:p>
    <w:p w:rsidR="001743A0" w:rsidRDefault="001743A0">
      <w:pPr>
        <w:pStyle w:val="AIAAgreementBodyText"/>
      </w:pPr>
    </w:p>
    <w:p w:rsidR="001743A0" w:rsidRDefault="00F960D0">
      <w:pPr>
        <w:pStyle w:val="AIAAgreementBodyText"/>
      </w:pPr>
      <w:r>
        <w:rPr>
          <w:rStyle w:val="AIAParagraphNumber"/>
          <w:rFonts w:cs="Arial Narrow"/>
          <w:bCs/>
        </w:rPr>
        <w:t>§ 3.12.8</w:t>
      </w:r>
      <w:r>
        <w:t xml:space="preserve"> The Work shall be in accordance with approved submittals except that the Contractor shall not be relieved of responsibility for deviations from the requirements of the Contract Documents by the Architect’s approval of Shop Drawings, Product Data, Samples, or similar submittals</w:t>
      </w:r>
      <w:r w:rsidR="00A7368C">
        <w:t>,</w:t>
      </w:r>
      <w:r>
        <w:t xml:space="preserve"> unless the Contractor has specifically notified the Architect of such deviation at the time of submittal and (1) the Architect has given written approval to the specific deviation as a minor change in the Work, or (2) a Change Order or Construction Change Directive has been issued authorizing the deviation. The Contractor shall not be relieved of responsibility for errors or omissions in Shop Drawings, Product Data, Samples, or similar submittals</w:t>
      </w:r>
      <w:r w:rsidR="00A7368C">
        <w:t>,</w:t>
      </w:r>
      <w:r>
        <w:t xml:space="preserve"> by the Architect’s approval thereof.</w:t>
      </w:r>
    </w:p>
    <w:p w:rsidR="001743A0" w:rsidRDefault="001743A0">
      <w:pPr>
        <w:pStyle w:val="AIAAgreementBodyText"/>
      </w:pPr>
    </w:p>
    <w:p w:rsidR="001743A0" w:rsidRDefault="00F960D0">
      <w:pPr>
        <w:pStyle w:val="AIAAgreementBodyText"/>
      </w:pPr>
      <w:r>
        <w:rPr>
          <w:rStyle w:val="AIAParagraphNumber"/>
          <w:rFonts w:cs="Arial Narrow"/>
          <w:bCs/>
        </w:rPr>
        <w:t>§ 3.12.9</w:t>
      </w:r>
      <w:r>
        <w:t xml:space="preserve"> The Contractor shall direct specific attention, in writing or on resubmitted Shop Drawings, Product Data, Samples, or similar submittals, to revisions other than those requested by the Architect on previous submittals. In the absence of such notice, the Architect’s approval of a resubmission shall not apply to such revisions.</w:t>
      </w:r>
    </w:p>
    <w:p w:rsidR="001743A0" w:rsidRDefault="001743A0">
      <w:pPr>
        <w:pStyle w:val="AIAAgreementBodyText"/>
      </w:pPr>
    </w:p>
    <w:p w:rsidR="001743A0" w:rsidRDefault="00F960D0">
      <w:pPr>
        <w:pStyle w:val="AIAAgreementBodyText"/>
      </w:pPr>
      <w:r>
        <w:rPr>
          <w:rStyle w:val="AIAParagraphNumber"/>
          <w:rFonts w:cs="Arial Narrow"/>
          <w:bCs/>
        </w:rPr>
        <w:t>§ 3.12.10</w:t>
      </w:r>
      <w:r>
        <w:t xml:space="preserve"> The Contractor shall </w:t>
      </w:r>
      <w:del w:id="110" w:author="Engle, Thomas" w:date="2020-04-09T15:02:00Z">
        <w:r w:rsidDel="0020644F">
          <w:delText xml:space="preserve">not </w:delText>
        </w:r>
      </w:del>
      <w:r>
        <w:t xml:space="preserve">be required to provide professional services that constitute the practice of architecture or engineering </w:t>
      </w:r>
      <w:del w:id="111" w:author="Engle, Thomas" w:date="2020-04-09T15:03:00Z">
        <w:r w:rsidDel="0020644F">
          <w:delText xml:space="preserve">unless </w:delText>
        </w:r>
      </w:del>
      <w:ins w:id="112" w:author="Engle, Thomas" w:date="2020-04-09T15:03:00Z">
        <w:r w:rsidR="0020644F">
          <w:t>only to the extent</w:t>
        </w:r>
        <w:r w:rsidR="0020644F">
          <w:t xml:space="preserve"> </w:t>
        </w:r>
      </w:ins>
      <w:r>
        <w:t>such services are specifically required by the Contract Documents</w:t>
      </w:r>
      <w:ins w:id="113" w:author="Engle, Thomas" w:date="2020-04-09T15:41:00Z">
        <w:r w:rsidR="005D2A96">
          <w:t xml:space="preserve"> or applicable law</w:t>
        </w:r>
      </w:ins>
      <w:r>
        <w:t xml:space="preserve"> for a portion of the Work </w:t>
      </w:r>
      <w:del w:id="114" w:author="Engle, Thomas" w:date="2020-04-09T15:03:00Z">
        <w:r w:rsidDel="0020644F">
          <w:delText>or unless</w:delText>
        </w:r>
      </w:del>
      <w:ins w:id="115" w:author="Engle, Thomas" w:date="2020-04-09T15:03:00Z">
        <w:r w:rsidR="0020644F">
          <w:t>and if</w:t>
        </w:r>
      </w:ins>
      <w:r>
        <w:t xml:space="preserve"> the Contractor needs to provide such services in order to carry out the Contractor’s responsibilities for construction means, methods, techniques, sequences, and procedures. The Contractor shall not be required to provide professional services in violation of applicable law.</w:t>
      </w:r>
    </w:p>
    <w:p w:rsidR="001743A0" w:rsidRDefault="001743A0">
      <w:pPr>
        <w:pStyle w:val="AIAAgreementBodyText"/>
      </w:pPr>
    </w:p>
    <w:p w:rsidR="001743A0" w:rsidRDefault="00F960D0">
      <w:pPr>
        <w:pStyle w:val="AIAAgreementBodyText"/>
      </w:pPr>
      <w:r>
        <w:rPr>
          <w:rStyle w:val="AIAParagraphNumber"/>
          <w:rFonts w:cs="Arial Narrow"/>
          <w:bCs/>
        </w:rPr>
        <w:t>§ 3.12.10.1</w:t>
      </w:r>
      <w:r>
        <w:t xml:space="preserve"> If professional design services or certifications by a design professional related to systems, materials, or equipment are specifically required of the Contractor by the Contract Documents</w:t>
      </w:r>
      <w:ins w:id="116" w:author="Engle, Thomas" w:date="2020-04-09T15:42:00Z">
        <w:r w:rsidR="005D2A96">
          <w:t xml:space="preserve"> or by applicable law</w:t>
        </w:r>
      </w:ins>
      <w:r>
        <w:t xml:space="preserve">, the Owner and the Architect will specify all performance and design criteria that such services must satisfy. The Contractor shall be entitled to </w:t>
      </w:r>
      <w:ins w:id="117" w:author="Engle, Thomas" w:date="2020-04-09T15:42:00Z">
        <w:r w:rsidR="005D2A96">
          <w:t xml:space="preserve">reasonably </w:t>
        </w:r>
      </w:ins>
      <w:r>
        <w:t>rely upon the adequacy and accuracy of the performance and design criteria provided in the Contract Documents. The Contractor shall cause such services or certifications to be provided by an appropriately licensed design professional, whose signature and seal shall appear on all drawings, calculations, specifications, certifications, Shop Drawings, and other submittals prepared by such professional. Shop Drawings, and other submittals related to the Work, designed or certified by such professional, if prepared by others, shall bear such professional’s written approval when submitted to the Architect. The Owner and the Architect shall be entitled to rely upon the adequacy and accuracy of the services, certifications, and approvals performed or provided by such design professionals, provided the Owner and Architect have specified to the Contractor the performance and design criteria that such services must satisfy. Pursuant to this Section 3.12.10, the Architect will review and approve or take other appropriate action on submittals only for the limited purpose of checking for conformance with information given and the design concept expre</w:t>
      </w:r>
      <w:r w:rsidR="00A7368C">
        <w:t>ssed in the Contract Documents.</w:t>
      </w:r>
    </w:p>
    <w:p w:rsidR="001743A0" w:rsidRDefault="001743A0">
      <w:pPr>
        <w:pStyle w:val="AIAAgreementBodyText"/>
      </w:pPr>
    </w:p>
    <w:p w:rsidR="001743A0" w:rsidRDefault="00F960D0">
      <w:pPr>
        <w:pStyle w:val="AIAAgreementBodyText"/>
      </w:pPr>
      <w:r>
        <w:rPr>
          <w:rStyle w:val="AIAParagraphNumber"/>
          <w:rFonts w:cs="Arial Narrow"/>
          <w:bCs/>
        </w:rPr>
        <w:t>§ 3.12.10.2</w:t>
      </w:r>
      <w:r>
        <w:t xml:space="preserve"> If the Contract Documents require the Contractor’s design professional to certify that the Work has been performed in accordance with the design criteria, the Contractor shall furnish such certifications to the Architect at the time and in the form specified by the Architect.</w:t>
      </w:r>
    </w:p>
    <w:p w:rsidR="001743A0" w:rsidRDefault="001743A0">
      <w:pPr>
        <w:pStyle w:val="AIAAgreementBodyText"/>
        <w:rPr>
          <w:ins w:id="118" w:author="Engle, Thomas" w:date="2020-04-09T15:03:00Z"/>
        </w:rPr>
      </w:pPr>
    </w:p>
    <w:p w:rsidR="0020644F" w:rsidRDefault="0020644F">
      <w:pPr>
        <w:pStyle w:val="AIAAgreementBodyText"/>
      </w:pPr>
      <w:ins w:id="119" w:author="Engle, Thomas" w:date="2020-04-09T15:03:00Z">
        <w:r>
          <w:rPr>
            <w:rStyle w:val="AIAParagraphNumber"/>
          </w:rPr>
          <w:t>§ 3.12.10.</w:t>
        </w:r>
        <w:r>
          <w:rPr>
            <w:rStyle w:val="AIAParagraphNumber"/>
          </w:rPr>
          <w:t>3</w:t>
        </w:r>
        <w:r>
          <w:rPr>
            <w:rStyle w:val="AIAParagraphNumber"/>
          </w:rPr>
          <w:t xml:space="preserve"> </w:t>
        </w:r>
        <w:r>
          <w:t>The Owner shall be deemed the owner of all Shop Drawings prepared by or on behalf of the Contractor pursuant to Section 3.12.10 (“Contractor’s Design Documents”) and shall possess all common law, statutory and other reserved rights, including copyrights. Submission or distribution of Contractor’s Design Documents to meet official regulatory requirements or for similar purposes in connection with the Project is not to be construed as publication in derogation of the reserved rights of the Owner.  Neither Contractor, Contractor’s design professional, nor any Subcontractor shall have any right or copyright in and to any Contractor’s Design Documents or any part of the design of the Work which may have been created or contributed to by the Contractor, Contractor’s design professional, or such Subcontractor.  If Contractor, Contractor’s design professional, or a Subcontractor participates in the design of any part of the Work, such participation shall conclusively be deemed to be Work for Hire, and all other work product created by or for the account of Contractor or any Subcontractor shall be the exclusive property of Owner. The Contractor shall incorporate the requirements of this Section 3.12.10 into its contracts with its design professional and Subcontractors where applicable.</w:t>
        </w:r>
      </w:ins>
    </w:p>
    <w:p w:rsidR="001743A0" w:rsidRDefault="00F960D0">
      <w:pPr>
        <w:pStyle w:val="AIASubheading"/>
      </w:pPr>
      <w:r>
        <w:lastRenderedPageBreak/>
        <w:t>§ 3.13 Use of Site</w:t>
      </w:r>
    </w:p>
    <w:p w:rsidR="001743A0" w:rsidRDefault="00F960D0">
      <w:pPr>
        <w:pStyle w:val="AIAAgreementBodyText"/>
      </w:pPr>
      <w:r>
        <w:t>The Contractor shall confine operations at the site to areas permitted by applicable laws, statutes, ordinances, codes, rules and regulations, lawful orders of public authorities, and the Contract Documents and shall not unreasonably encumber the site with materials or equipment.</w:t>
      </w:r>
      <w:ins w:id="120" w:author="Engle, Thomas" w:date="2020-04-09T15:43:00Z">
        <w:r w:rsidR="005D2A96" w:rsidRPr="005D2A96">
          <w:t xml:space="preserve"> </w:t>
        </w:r>
        <w:r w:rsidR="005D2A96">
          <w:t xml:space="preserve">The Contractor shall ensure that the Work, at all times, is performed in a manner that </w:t>
        </w:r>
        <w:r w:rsidR="005D2A96">
          <w:rPr>
            <w:spacing w:val="6"/>
          </w:rPr>
          <w:t>affords reasonable access, both vehicular and pedestrian, to the site of the Work and all adjacent</w:t>
        </w:r>
        <w:r w:rsidR="005D2A96">
          <w:t xml:space="preserve"> areas. The Work shall be performed, to the fullest extent reasonably possible, in such a manner </w:t>
        </w:r>
        <w:r w:rsidR="005D2A96">
          <w:rPr>
            <w:spacing w:val="6"/>
          </w:rPr>
          <w:t>that public areas adjacent to the site of the Work shall be free from all debris, building materials</w:t>
        </w:r>
        <w:r w:rsidR="005D2A96">
          <w:t xml:space="preserve"> and equipment likely to cause hazardous conditions. Without limitation of any other provision of the Contract Documents, Contractor shall use its best efforts to minimize any interference with the occupancy or beneficial use of (1) any areas and building adjacent to the site of the Work or (2) the Building in the event of partial occupancy, as more specifically described in Paragraph 9.9.</w:t>
        </w:r>
      </w:ins>
    </w:p>
    <w:p w:rsidR="001743A0" w:rsidRDefault="001743A0">
      <w:pPr>
        <w:pStyle w:val="AIAAgreementBodyText"/>
        <w:rPr>
          <w:ins w:id="121" w:author="Engle, Thomas" w:date="2020-04-09T15:03:00Z"/>
        </w:rPr>
      </w:pPr>
    </w:p>
    <w:p w:rsidR="0020644F" w:rsidRDefault="0020644F" w:rsidP="0020644F">
      <w:pPr>
        <w:pStyle w:val="AIAAgreementBodyText"/>
        <w:rPr>
          <w:ins w:id="122" w:author="Engle, Thomas" w:date="2020-04-09T15:03:00Z"/>
        </w:rPr>
      </w:pPr>
      <w:ins w:id="123" w:author="Engle, Thomas" w:date="2020-04-09T15:03:00Z">
        <w:r>
          <w:rPr>
            <w:rStyle w:val="AIAParagraphNumber"/>
          </w:rPr>
          <w:t>§ 3.13.1</w:t>
        </w:r>
        <w:r w:rsidR="005D2A96">
          <w:t xml:space="preserve"> </w:t>
        </w:r>
        <w:r>
          <w:t>Only materials and equipment that are to be used in the Work shall be brought to and stored on the Project site by the Contractor. Equipment no longer required for the Work shall be promptly removed from the Project site. The Contractor shall be solely responsible for protecting construction materials and equipment stored at the Project site from weather, theft, damage and all other adversity. The Contractor shall ensure that at all times, the Work is performed in a manner that provides reasonable vehicular and pedestrian access to site of the Work and all adjacent areas. To the fullest extent reasonably possible, the Work shall be performed in such manner that areas adjacent to the site of the Work shall be free from all debris, building materials, equipment or hazardous conditions.</w:t>
        </w:r>
      </w:ins>
    </w:p>
    <w:p w:rsidR="0020644F" w:rsidRDefault="0020644F">
      <w:pPr>
        <w:pStyle w:val="AIAAgreementBodyText"/>
      </w:pPr>
    </w:p>
    <w:p w:rsidR="001743A0" w:rsidRDefault="00F960D0">
      <w:pPr>
        <w:pStyle w:val="AIASubheading"/>
      </w:pPr>
      <w:r>
        <w:t>§ 3.14 Cutting and Patching</w:t>
      </w:r>
    </w:p>
    <w:p w:rsidR="001743A0" w:rsidRDefault="00F960D0">
      <w:pPr>
        <w:pStyle w:val="AIAAgreementBodyText"/>
      </w:pPr>
      <w:r>
        <w:rPr>
          <w:rStyle w:val="AIAParagraphNumber"/>
          <w:rFonts w:cs="Arial Narrow"/>
          <w:bCs/>
        </w:rPr>
        <w:t>§ 3.14.1</w:t>
      </w:r>
      <w:r>
        <w:t xml:space="preserve"> The Contractor shall be responsible for cutting, fitting, or patching required to complete the Work or to make its parts fit together properly. All areas requiring cutting, fitting, or patching shall be restored to the condition existing prior to the cutting, fitting, or patching, unless otherwise required by the Contract Documents.</w:t>
      </w:r>
    </w:p>
    <w:p w:rsidR="001743A0" w:rsidRDefault="001743A0">
      <w:pPr>
        <w:pStyle w:val="AIAAgreementBodyText"/>
      </w:pPr>
    </w:p>
    <w:p w:rsidR="001743A0" w:rsidRDefault="00F960D0">
      <w:pPr>
        <w:pStyle w:val="AIAAgreementBodyText"/>
      </w:pPr>
      <w:r>
        <w:rPr>
          <w:rStyle w:val="AIAParagraphNumber"/>
          <w:rFonts w:cs="Arial Narrow"/>
          <w:bCs/>
        </w:rPr>
        <w:t>§ 3.14.2</w:t>
      </w:r>
      <w:r>
        <w:t xml:space="preserve"> The Contractor shall not damage or endanger a portion of the Work or fully or partially completed construction of the Owner or Separate Contractors by cutting, patching, or otherwise altering such construction, or by excavation. The Contractor shall not cut or otherwise alter construction by the Owner or a Separate Contractor except with written consent of the Owner and of the Separate Contractor. Consent shall not be unreasonably withheld. The Contractor shall not unreasonably withhold, from the Owner or a Separate Contractor, its consent to cutting or otherwise altering the Work.</w:t>
      </w:r>
    </w:p>
    <w:p w:rsidR="001743A0" w:rsidRDefault="001743A0">
      <w:pPr>
        <w:pStyle w:val="AIAAgreementBodyText"/>
      </w:pPr>
    </w:p>
    <w:p w:rsidR="001743A0" w:rsidRDefault="00F960D0">
      <w:pPr>
        <w:pStyle w:val="AIASubheading"/>
      </w:pPr>
      <w:r>
        <w:t>§ 3.15 Cleaning Up</w:t>
      </w:r>
    </w:p>
    <w:p w:rsidR="001743A0" w:rsidRDefault="00F960D0">
      <w:pPr>
        <w:pStyle w:val="AIAAgreementBodyText"/>
      </w:pPr>
      <w:r>
        <w:rPr>
          <w:rStyle w:val="AIAParagraphNumber"/>
          <w:rFonts w:cs="Arial Narrow"/>
          <w:bCs/>
        </w:rPr>
        <w:t>§ 3.15.1</w:t>
      </w:r>
      <w:r>
        <w:t xml:space="preserve"> The Contractor shall keep the premises and surrounding area free from accumulation of waste materials and rubbish caused by operations under the Contract. At completion of the Work, the Contractor shall remove waste materials, rubbish, the Contractor’s tools, construction equipment, machinery, and surplus materials from and about the Project.</w:t>
      </w:r>
    </w:p>
    <w:p w:rsidR="001743A0" w:rsidRDefault="001743A0">
      <w:pPr>
        <w:pStyle w:val="AIAAgreementBodyText"/>
      </w:pPr>
    </w:p>
    <w:p w:rsidR="001743A0" w:rsidRDefault="00F960D0">
      <w:pPr>
        <w:pStyle w:val="AIAAgreementBodyText"/>
      </w:pPr>
      <w:r>
        <w:rPr>
          <w:rStyle w:val="AIAParagraphNumber"/>
          <w:rFonts w:cs="Arial Narrow"/>
          <w:bCs/>
        </w:rPr>
        <w:t>§ 3.15.2</w:t>
      </w:r>
      <w:r>
        <w:t xml:space="preserve"> If the Contractor fails to clean up as provided in the Contract Documents, the Owner may do so and the Owner shall be entitled to reimbursement from the Contractor.</w:t>
      </w:r>
    </w:p>
    <w:p w:rsidR="001743A0" w:rsidRDefault="001743A0">
      <w:pPr>
        <w:pStyle w:val="AIAAgreementBodyText"/>
      </w:pPr>
    </w:p>
    <w:p w:rsidR="001743A0" w:rsidRDefault="00F960D0">
      <w:pPr>
        <w:pStyle w:val="AIASubheading"/>
      </w:pPr>
      <w:r>
        <w:t>§ 3.16 Access to Work</w:t>
      </w:r>
    </w:p>
    <w:p w:rsidR="001743A0" w:rsidRDefault="00F960D0">
      <w:pPr>
        <w:pStyle w:val="AIAAgreementBodyText"/>
      </w:pPr>
      <w:r>
        <w:t>The Contractor shall provide the Owner and Architect with access to the Work in preparation and progress wherever located.</w:t>
      </w:r>
    </w:p>
    <w:p w:rsidR="001743A0" w:rsidRDefault="001743A0">
      <w:pPr>
        <w:pStyle w:val="AIAAgreementBodyText"/>
      </w:pPr>
    </w:p>
    <w:p w:rsidR="001743A0" w:rsidRDefault="00F960D0">
      <w:pPr>
        <w:pStyle w:val="AIASubheading"/>
      </w:pPr>
      <w:r>
        <w:t>§ 3.17 Royalties, Patents and Copyrights</w:t>
      </w:r>
    </w:p>
    <w:p w:rsidR="001743A0" w:rsidRDefault="00F960D0">
      <w:pPr>
        <w:pStyle w:val="AIAAgreementBodyText"/>
      </w:pPr>
      <w:r>
        <w:t>The Contractor shall pay all royalties and license fees. The Contractor shall defend suits or claims for infringement of copyrights and patent rights and shall hold the Owner and Architect harmless from loss on account thereof, but shall not be responsible for defense or loss when a particular design, process, or product of a particular manufacturer or manufacturers is required by the Contract Documents, or where the copyright violations are contained in Drawings, Specifications</w:t>
      </w:r>
      <w:r w:rsidR="006671EB">
        <w:t>,</w:t>
      </w:r>
      <w:r>
        <w:t xml:space="preserve"> or other documents prepared by the Owner or Architect. However, if an infringement of a copyright or patent is discovered by, or made known to, the Contractor, the Contractor shall be responsible for the loss unless the information is promptly furnished to the Architect.</w:t>
      </w:r>
    </w:p>
    <w:p w:rsidR="001743A0" w:rsidRDefault="001743A0">
      <w:pPr>
        <w:pStyle w:val="AIAAgreementBodyText"/>
      </w:pPr>
    </w:p>
    <w:p w:rsidR="001743A0" w:rsidRDefault="00F960D0">
      <w:pPr>
        <w:pStyle w:val="AIASubheading"/>
      </w:pPr>
      <w:r>
        <w:t>§ 3.18 Indemnification</w:t>
      </w:r>
    </w:p>
    <w:p w:rsidR="001743A0" w:rsidRDefault="00F960D0">
      <w:pPr>
        <w:pStyle w:val="AIAAgreementBodyText"/>
      </w:pPr>
      <w:r>
        <w:rPr>
          <w:rStyle w:val="AIAParagraphNumber"/>
          <w:rFonts w:cs="Arial Narrow"/>
          <w:bCs/>
        </w:rPr>
        <w:t>§ 3.18.1</w:t>
      </w:r>
      <w:r>
        <w:t xml:space="preserve"> To the fullest extent permitted by law</w:t>
      </w:r>
      <w:r w:rsidR="006671EB">
        <w:t>,</w:t>
      </w:r>
      <w:r>
        <w:t xml:space="preserve"> the Contractor shall indemnify</w:t>
      </w:r>
      <w:ins w:id="124" w:author="Engle, Thomas" w:date="2020-04-09T15:04:00Z">
        <w:r w:rsidR="0020644F">
          <w:t>, defend,</w:t>
        </w:r>
      </w:ins>
      <w:r>
        <w:t xml:space="preserve"> and hold harmless the Owner, Architect, Architect’s consultants, and agents and employees of any of them from and against claims, damages, losses, and expenses, including but not limited to attorneys’ fees, arising out of or resulting from </w:t>
      </w:r>
      <w:r>
        <w:lastRenderedPageBreak/>
        <w:t xml:space="preserve">performance of the Work, provided that such claim, damage, loss, or expense is attributable to </w:t>
      </w:r>
      <w:ins w:id="125" w:author="Engle, Thomas" w:date="2020-04-09T15:04:00Z">
        <w:r w:rsidR="0020644F">
          <w:t xml:space="preserve">personal or </w:t>
        </w:r>
      </w:ins>
      <w:r>
        <w:t xml:space="preserve">bodily injury, sickness, disease or death, or to injury to or destruction of tangible property (other than the Work itself), but only to the extent caused by the negligent acts or omissions </w:t>
      </w:r>
      <w:ins w:id="126" w:author="Engle, Thomas" w:date="2020-04-09T15:04:00Z">
        <w:r w:rsidR="0020644F">
          <w:t xml:space="preserve">or willful misconduct </w:t>
        </w:r>
      </w:ins>
      <w:r>
        <w:t>of the Contractor, a Subcontractor, anyone directly or indirectly employed by them, or anyone for whose acts they may be liable, regardless of whether or not such claim, damage, loss, or expense is caused in part by a party indemnified hereunder. Such obligation shall not be construed to negate, abridge, or reduce other rights or obligations of indemnity that would otherwise exist as to a party or person described in this Section 3.18.</w:t>
      </w:r>
    </w:p>
    <w:p w:rsidR="001743A0" w:rsidRDefault="001743A0">
      <w:pPr>
        <w:pStyle w:val="AIAAgreementBodyText"/>
      </w:pPr>
    </w:p>
    <w:p w:rsidR="001743A0" w:rsidRDefault="00F960D0">
      <w:pPr>
        <w:pStyle w:val="AIAAgreementBodyText"/>
      </w:pPr>
      <w:r>
        <w:rPr>
          <w:rStyle w:val="AIAParagraphNumber"/>
          <w:rFonts w:cs="Arial Narrow"/>
          <w:bCs/>
        </w:rPr>
        <w:t>§ 3.18.2</w:t>
      </w:r>
      <w:r>
        <w:t xml:space="preserve"> In claims against any person or entity indemnified under this Section 3.18 by an employee of the Contractor, a Subcontractor, anyone directly or indirectly employed by them, or anyone for whose acts they may be liable, the indemnification obligation under Section 3.18.1 shall not be limited by a limitation on amount or type of damages, compensation, or benefits payable by or for the Contractor or a Subcontractor under workers’ compensation acts, disability benefit acts, or other employee benefit acts.</w:t>
      </w:r>
    </w:p>
    <w:p w:rsidR="001743A0" w:rsidRDefault="001743A0">
      <w:pPr>
        <w:pStyle w:val="AIAAgreementBodyText"/>
        <w:rPr>
          <w:ins w:id="127" w:author="Engle, Thomas" w:date="2020-04-09T15:04:00Z"/>
        </w:rPr>
      </w:pPr>
    </w:p>
    <w:p w:rsidR="0020644F" w:rsidRDefault="0020644F" w:rsidP="0020644F">
      <w:pPr>
        <w:rPr>
          <w:ins w:id="128" w:author="Engle, Thomas" w:date="2020-04-09T15:04:00Z"/>
        </w:rPr>
      </w:pPr>
      <w:ins w:id="129" w:author="Engle, Thomas" w:date="2020-04-09T15:04:00Z">
        <w:r>
          <w:rPr>
            <w:rStyle w:val="AIAParagraphNumber"/>
          </w:rPr>
          <w:t>§</w:t>
        </w:r>
        <w:r>
          <w:rPr>
            <w:rFonts w:ascii="Arial Narrow" w:hAnsi="Arial Narrow"/>
            <w:b/>
            <w:color w:val="000000"/>
          </w:rPr>
          <w:t>.3.18.3</w:t>
        </w:r>
        <w:r>
          <w:rPr>
            <w:color w:val="000000"/>
          </w:rPr>
          <w:t xml:space="preserve">  </w:t>
        </w:r>
        <w:r>
          <w:t>The Contractor’s indemnity obligations under this Section 3.18 specifically include, without limitation, all fines, penalties, damages, liability, cost, expenses (including without limitation reasonable attorneys’ fees), and punitive or consequential damages, if any, arising out of, or in connection with any (</w:t>
        </w:r>
        <w:proofErr w:type="spellStart"/>
        <w:r>
          <w:t>i</w:t>
        </w:r>
        <w:proofErr w:type="spellEnd"/>
        <w:r>
          <w:t>) violation of or failure to comply with any law, statute, ordinance, rule, regulation, code, or requirement of a public authority that  bears upon the performance of the Work by the Contractor, Subcontractors or any person or entity for whom either is responsible, (ii) means, methods, procedures, techniques, or sequences of execution or performance of the Work, and (iii) failure to secure and pay for permits, fees, approvals, licenses, and inspections as required under the Contract Documents, or any violation of any permit or other approval of a public authority applicable to the Work by the Contractor, Subcontractor, or any person or entity for whom either is responsible.</w:t>
        </w:r>
      </w:ins>
    </w:p>
    <w:p w:rsidR="0020644F" w:rsidRDefault="0020644F" w:rsidP="0020644F">
      <w:pPr>
        <w:pStyle w:val="AIAAgreementBodyText"/>
        <w:rPr>
          <w:ins w:id="130" w:author="Engle, Thomas" w:date="2020-04-09T15:04:00Z"/>
        </w:rPr>
      </w:pPr>
    </w:p>
    <w:p w:rsidR="0020644F" w:rsidRDefault="0020644F" w:rsidP="0020644F">
      <w:pPr>
        <w:pStyle w:val="AIAAgreementBodyText"/>
        <w:rPr>
          <w:ins w:id="131" w:author="Engle, Thomas" w:date="2020-04-09T15:04:00Z"/>
        </w:rPr>
      </w:pPr>
      <w:ins w:id="132" w:author="Engle, Thomas" w:date="2020-04-09T15:04:00Z">
        <w:r>
          <w:rPr>
            <w:rStyle w:val="AIAParagraphNumber"/>
          </w:rPr>
          <w:t>§ 3.18.4</w:t>
        </w:r>
        <w:r>
          <w:t xml:space="preserve"> The duties and obligations of Section 3.18 shall survive completion or termination of the Contract.</w:t>
        </w:r>
      </w:ins>
    </w:p>
    <w:p w:rsidR="0020644F" w:rsidRDefault="0020644F">
      <w:pPr>
        <w:pStyle w:val="AIAAgreementBodyText"/>
      </w:pPr>
    </w:p>
    <w:p w:rsidR="001743A0" w:rsidRDefault="00F960D0">
      <w:pPr>
        <w:pStyle w:val="Heading1"/>
      </w:pPr>
      <w:r>
        <w:t>ARTICLE 4   ARCHITECT</w:t>
      </w:r>
    </w:p>
    <w:p w:rsidR="001743A0" w:rsidRDefault="00F960D0">
      <w:pPr>
        <w:pStyle w:val="AIASubheading"/>
      </w:pPr>
      <w:r>
        <w:t>§ 4.1 General</w:t>
      </w:r>
    </w:p>
    <w:p w:rsidR="001743A0" w:rsidRDefault="00F960D0">
      <w:pPr>
        <w:pStyle w:val="AIAAgreementBodyText"/>
      </w:pPr>
      <w:r>
        <w:rPr>
          <w:rStyle w:val="AIAParagraphNumber"/>
          <w:rFonts w:cs="Arial Narrow"/>
          <w:bCs/>
        </w:rPr>
        <w:t>§ 4.1.1</w:t>
      </w:r>
      <w:r>
        <w:t xml:space="preserve"> The Architect is the person or entity retained by the Owner pursuant to Section 2.3.2 and identified as such in the Agreement.</w:t>
      </w:r>
    </w:p>
    <w:p w:rsidR="001743A0" w:rsidRDefault="001743A0">
      <w:pPr>
        <w:pStyle w:val="AIAAgreementBodyText"/>
      </w:pPr>
    </w:p>
    <w:p w:rsidR="001743A0" w:rsidRDefault="00F960D0">
      <w:pPr>
        <w:pStyle w:val="AIAAgreementBodyText"/>
      </w:pPr>
      <w:r>
        <w:rPr>
          <w:rStyle w:val="AIAParagraphNumber"/>
          <w:rFonts w:cs="Arial Narrow"/>
          <w:bCs/>
        </w:rPr>
        <w:t>§ 4.1.2</w:t>
      </w:r>
      <w:r>
        <w:t xml:space="preserve"> Duties, responsibilities</w:t>
      </w:r>
      <w:r w:rsidR="006671EB">
        <w:t xml:space="preserve">, </w:t>
      </w:r>
      <w:r>
        <w:t>and limitations of authority of the Architect as set forth in the Contract Documents shall not be restricted, modified</w:t>
      </w:r>
      <w:r w:rsidR="006671EB">
        <w:t>,</w:t>
      </w:r>
      <w:r>
        <w:t xml:space="preserve"> or extended without written consent of the Owner</w:t>
      </w:r>
      <w:del w:id="133" w:author="Engle, Thomas" w:date="2020-04-09T15:04:00Z">
        <w:r w:rsidDel="0020644F">
          <w:delText>, Contractor,</w:delText>
        </w:r>
      </w:del>
      <w:r>
        <w:t xml:space="preserve"> and Architect. Consent shall not be unreasonably withheld.</w:t>
      </w:r>
    </w:p>
    <w:p w:rsidR="001743A0" w:rsidRDefault="001743A0">
      <w:pPr>
        <w:pStyle w:val="AIAAgreementBodyText"/>
      </w:pPr>
    </w:p>
    <w:p w:rsidR="001743A0" w:rsidRDefault="00F960D0">
      <w:pPr>
        <w:pStyle w:val="AIASubheading"/>
      </w:pPr>
      <w:r>
        <w:t>§ 4.2 Administration of the Contract</w:t>
      </w:r>
    </w:p>
    <w:p w:rsidR="001743A0" w:rsidRDefault="00F960D0">
      <w:pPr>
        <w:pStyle w:val="AIAAgreementBodyText"/>
      </w:pPr>
      <w:r>
        <w:rPr>
          <w:rStyle w:val="AIAParagraphNumber"/>
          <w:rFonts w:cs="Arial Narrow"/>
          <w:bCs/>
        </w:rPr>
        <w:t>§ 4.2.1</w:t>
      </w:r>
      <w:r>
        <w:t xml:space="preserve"> The Architect will provide administration of the Contract as described in the Contract Documents and will be an Owner’s representative during construction until the date the Architect issues the final Certificate for Payment. The Architect will have authority to act on behalf of the Owner only to the extent provided in the Contract Documents.</w:t>
      </w:r>
    </w:p>
    <w:p w:rsidR="001743A0" w:rsidRDefault="001743A0">
      <w:pPr>
        <w:pStyle w:val="AIAAgreementBodyText"/>
      </w:pPr>
    </w:p>
    <w:p w:rsidR="001743A0" w:rsidRDefault="00F960D0">
      <w:pPr>
        <w:pStyle w:val="AIAAgreementBodyText"/>
      </w:pPr>
      <w:r>
        <w:rPr>
          <w:rStyle w:val="AIAParagraphNumber"/>
          <w:rFonts w:cs="Arial Narrow"/>
          <w:bCs/>
        </w:rPr>
        <w:t>§ 4.2.2</w:t>
      </w:r>
      <w:r>
        <w:t xml:space="preserve"> The Architect will visit the site at intervals appropriate to the stage of construction, or as otherwise agreed with the Owner, to become generally familiar with the progress and quality of the portion of the Work completed, and to determine in general if the Work observed is being performed in a manner indicating that the Work, when fully completed, will be in accordance with the Contract Documents. However, the Architect will not be required to make exhaustive or continuous on-site inspections to check the quality or quantity of the Work. The Architect will not have control over, charge of, or responsibility for the construction means, methods, techniques, sequences or procedures, or for the safety precautions and programs in connection with the Work, since these are solely the Contractor’s rights and responsibilities under the Contract Documents.</w:t>
      </w:r>
    </w:p>
    <w:p w:rsidR="001743A0" w:rsidRDefault="001743A0">
      <w:pPr>
        <w:pStyle w:val="AIAAgreementBodyText"/>
      </w:pPr>
    </w:p>
    <w:p w:rsidR="001743A0" w:rsidRDefault="00F960D0">
      <w:pPr>
        <w:pStyle w:val="AIAAgreementBodyText"/>
      </w:pPr>
      <w:r>
        <w:rPr>
          <w:rStyle w:val="AIAParagraphNumber"/>
          <w:rFonts w:cs="Arial Narrow"/>
          <w:bCs/>
        </w:rPr>
        <w:t>§ 4.2.3</w:t>
      </w:r>
      <w:r>
        <w:t xml:space="preserve"> </w:t>
      </w:r>
      <w:r w:rsidR="006671EB" w:rsidRPr="006671EB">
        <w:rPr>
          <w:rFonts w:eastAsia="Times New Roman"/>
        </w:rPr>
        <w:t>On the basis of the site visits, the Architect will keep the Owner reasonably informed about the progress and quality of the portion of the Work completed, and promptly report to the Owner (1) known deviations from the Contract Documents, (2) known deviations from the most recent construction schedule submitted by the Contractor, and (3) defects and deficiencies observed in the Work. The Architect will not be responsible for the Contractor’s failure to perform the Work in accordance with the requirements of the Contract Documents. The Architect will not have control over or charge of, and will not be responsible for acts or omissions of, the Contractor, Subcontractors, or their agents or employees, or any other persons or entities performing portions of the Work.</w:t>
      </w:r>
    </w:p>
    <w:p w:rsidR="001743A0" w:rsidRDefault="001743A0">
      <w:pPr>
        <w:pStyle w:val="AIAAgreementBodyText"/>
      </w:pPr>
    </w:p>
    <w:p w:rsidR="001743A0" w:rsidRDefault="00F960D0">
      <w:pPr>
        <w:pStyle w:val="AIASubheading"/>
      </w:pPr>
      <w:r>
        <w:lastRenderedPageBreak/>
        <w:t xml:space="preserve">§ 4.2.4 Communications </w:t>
      </w:r>
    </w:p>
    <w:p w:rsidR="006671EB" w:rsidRPr="006671EB" w:rsidRDefault="00F960D0" w:rsidP="006671EB">
      <w:pPr>
        <w:pStyle w:val="AIAAgreementBodyText"/>
        <w:rPr>
          <w:rFonts w:eastAsia="Times New Roman"/>
        </w:rPr>
      </w:pPr>
      <w:r w:rsidRPr="006671EB">
        <w:rPr>
          <w:rFonts w:eastAsia="Times New Roman"/>
        </w:rPr>
        <w:t>The Owner and Contractor shall include the Architect in all communications that relate to or affect the Architect’s services or professional responsibilities.</w:t>
      </w:r>
      <w:del w:id="134" w:author="Engle, Thomas" w:date="2020-04-09T15:43:00Z">
        <w:r w:rsidRPr="006671EB" w:rsidDel="005D2A96">
          <w:rPr>
            <w:rFonts w:eastAsia="Times New Roman"/>
          </w:rPr>
          <w:delText xml:space="preserve"> The Owner shall promptly notify the Architect of the substance of any direct communications between the Owner and the Contractor otherwise relating to the Projec</w:delText>
        </w:r>
        <w:r w:rsidR="00314B8B" w:rsidDel="005D2A96">
          <w:rPr>
            <w:rFonts w:eastAsia="Times New Roman"/>
          </w:rPr>
          <w:delText>t.</w:delText>
        </w:r>
      </w:del>
      <w:r w:rsidR="00314B8B">
        <w:rPr>
          <w:rFonts w:eastAsia="Times New Roman"/>
        </w:rPr>
        <w:t> </w:t>
      </w:r>
      <w:r w:rsidRPr="006671EB">
        <w:rPr>
          <w:rFonts w:eastAsia="Times New Roman"/>
        </w:rPr>
        <w:t>Communications by and with the Architect’s consultants shall be through the Architect. Communications by and with Subcontractors and suppliers shall be through the Contractor. Communications by and with Separate Contractors shall be through the Owner. The Contract Documents may specify other communication protocols.</w:t>
      </w:r>
    </w:p>
    <w:p w:rsidR="001743A0" w:rsidRDefault="001743A0" w:rsidP="006671EB">
      <w:pPr>
        <w:pStyle w:val="AIAAgreementBodyText"/>
      </w:pPr>
    </w:p>
    <w:p w:rsidR="001743A0" w:rsidRDefault="00F960D0">
      <w:pPr>
        <w:pStyle w:val="AIAAgreementBodyText"/>
      </w:pPr>
      <w:r>
        <w:rPr>
          <w:rStyle w:val="AIAParagraphNumber"/>
          <w:rFonts w:cs="Arial Narrow"/>
          <w:bCs/>
        </w:rPr>
        <w:t>§ 4.2.5</w:t>
      </w:r>
      <w:r>
        <w:t xml:space="preserve"> Based on the Architect’s evaluations of the Contractor’s Applications for Payment, the Architect will review and certify the amounts due the Contractor and will issue Certificates for Payment in such amounts.</w:t>
      </w:r>
    </w:p>
    <w:p w:rsidR="001743A0" w:rsidRDefault="001743A0">
      <w:pPr>
        <w:pStyle w:val="AIAAgreementBodyText"/>
      </w:pPr>
    </w:p>
    <w:p w:rsidR="001743A0" w:rsidDel="0020644F" w:rsidRDefault="00F960D0">
      <w:pPr>
        <w:pStyle w:val="AIAAgreementBodyText"/>
        <w:rPr>
          <w:del w:id="135" w:author="Engle, Thomas" w:date="2020-04-09T15:05:00Z"/>
        </w:rPr>
      </w:pPr>
      <w:r>
        <w:rPr>
          <w:rStyle w:val="AIAParagraphNumber"/>
          <w:rFonts w:cs="Arial Narrow"/>
          <w:bCs/>
        </w:rPr>
        <w:t>§ 4.2.6</w:t>
      </w:r>
      <w:r>
        <w:t xml:space="preserve"> The Architect has authority to reject Work that does not conform to the Contract Documents. Whenever the Architect considers it necessary or advisable, the Architect will have authority to require inspection or testing of the Work in accordance with Sections 13.4.2 and 13.4.3, whether or not the Work is fabricated, installed or completed. </w:t>
      </w:r>
      <w:del w:id="136" w:author="Engle, Thomas" w:date="2020-04-09T15:05:00Z">
        <w:r w:rsidDel="0020644F">
          <w:delText>However, neither this authority of the Architect nor a decision made in good faith either to exercise or not to exercise such authority shall give rise to a duty or responsibility of the Architect to the Contractor, Subcontractors, suppliers, their agents or employees, or other persons or entities performing portions of the Work.</w:delText>
        </w:r>
      </w:del>
    </w:p>
    <w:p w:rsidR="001743A0" w:rsidRDefault="001743A0">
      <w:pPr>
        <w:pStyle w:val="AIAAgreementBodyText"/>
      </w:pPr>
    </w:p>
    <w:p w:rsidR="001743A0" w:rsidRDefault="00F960D0">
      <w:pPr>
        <w:pStyle w:val="AIAAgreementBodyText"/>
      </w:pPr>
      <w:r>
        <w:rPr>
          <w:rStyle w:val="AIAParagraphNumber"/>
          <w:rFonts w:cs="Arial Narrow"/>
          <w:bCs/>
        </w:rPr>
        <w:t>§ 4.2.7</w:t>
      </w:r>
      <w:r>
        <w:t xml:space="preserve"> The Architect will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Architect’s action will be taken in accordance with the submittal schedule approved by the Architect or, in the absence of an approved submittal schedule, with reasonable promptness while allowing sufficient time in the Architect’s professional judgment to permit adequate review. Review of such submittals is not conducted for the purpose of determining the accuracy and completeness of other details such as </w:t>
      </w:r>
      <w:ins w:id="137" w:author="Engle, Thomas" w:date="2020-04-09T15:05:00Z">
        <w:r w:rsidR="0020644F">
          <w:t xml:space="preserve">field </w:t>
        </w:r>
      </w:ins>
      <w:r>
        <w:t>dimensions and quantities, or for substantiating instructions for installation or performance of equipment or systems, all of which remain the responsibility of the Contractor as required by the Contract Documents. The Architect’s review of the Contractor’s submittals shall not relieve the Contractor of the obligations under Sections 3.3, 3.5, and 3.12. The Architect’s review shall not constitute approval of safety precautions or of any construction means, methods, techniques, sequences</w:t>
      </w:r>
      <w:r w:rsidR="006671EB">
        <w:t>,</w:t>
      </w:r>
      <w:r>
        <w:t xml:space="preserve"> or procedures. The Architect’s approval of a specific item shall not indicate approval of an assembly of which the item is a component.</w:t>
      </w:r>
    </w:p>
    <w:p w:rsidR="001743A0" w:rsidRDefault="001743A0">
      <w:pPr>
        <w:pStyle w:val="AIAAgreementBodyText"/>
      </w:pPr>
    </w:p>
    <w:p w:rsidR="001743A0" w:rsidRDefault="00F960D0">
      <w:pPr>
        <w:pStyle w:val="AIAAgreementBodyText"/>
      </w:pPr>
      <w:r>
        <w:rPr>
          <w:rStyle w:val="AIAParagraphNumber"/>
          <w:rFonts w:cs="Arial Narrow"/>
          <w:bCs/>
        </w:rPr>
        <w:t>§ 4.2.8</w:t>
      </w:r>
      <w:r>
        <w:t xml:space="preserve"> The Architect will prepare Change Orders and Construction Change Directives, and may </w:t>
      </w:r>
      <w:r w:rsidR="00522BB5">
        <w:t>order</w:t>
      </w:r>
      <w:r>
        <w:t xml:space="preserve"> minor changes in the Work as provided in Section 7.4. The Architect will investigate and make determinations and recommendations regarding concealed and unknown conditions as provided in Section 3.7.4.</w:t>
      </w:r>
    </w:p>
    <w:p w:rsidR="001743A0" w:rsidRDefault="001743A0">
      <w:pPr>
        <w:pStyle w:val="AIAAgreementBodyText"/>
      </w:pPr>
    </w:p>
    <w:p w:rsidR="001743A0" w:rsidRDefault="00F960D0">
      <w:pPr>
        <w:pStyle w:val="AIAAgreementBodyText"/>
      </w:pPr>
      <w:r>
        <w:rPr>
          <w:rStyle w:val="AIAParagraphNumber"/>
          <w:rFonts w:cs="Arial Narrow"/>
          <w:bCs/>
        </w:rPr>
        <w:t>§ 4.2.9</w:t>
      </w:r>
      <w:r>
        <w:t xml:space="preserve"> The Architect will conduct inspections to determine the date or dates of Substantial Completion and the date of final completion; issue Certificates of Substantial Completion pursuant to Section 9.8; receive and forward to the Owner, for the Owner’s review and records, written warranties and related documents required by the Contract and assembled by the Contractor pursuant to Section 9.10; and issue a final Certificate for Payment pursuant to Section 9.10.</w:t>
      </w:r>
    </w:p>
    <w:p w:rsidR="001743A0" w:rsidRDefault="001743A0">
      <w:pPr>
        <w:pStyle w:val="AIAAgreementBodyText"/>
      </w:pPr>
    </w:p>
    <w:p w:rsidR="001743A0" w:rsidRDefault="00F960D0">
      <w:pPr>
        <w:pStyle w:val="AIAAgreementBodyText"/>
      </w:pPr>
      <w:r>
        <w:rPr>
          <w:rStyle w:val="AIAParagraphNumber"/>
          <w:rFonts w:cs="Arial Narrow"/>
          <w:bCs/>
        </w:rPr>
        <w:t>§ 4.2.10</w:t>
      </w:r>
      <w:r>
        <w:t xml:space="preserve"> If the Owner and Architect agree, the Architect will provide one or more Project representatives to assist in carrying out the Architect’s responsibilities at the site. The Owner shall notify the Contractor of any change in the duties, responsibilities and limitations of authority of the Project representatives.</w:t>
      </w:r>
    </w:p>
    <w:p w:rsidR="001743A0" w:rsidRDefault="001743A0">
      <w:pPr>
        <w:pStyle w:val="AIAAgreementBodyText"/>
      </w:pPr>
    </w:p>
    <w:p w:rsidR="001743A0" w:rsidRDefault="00F960D0">
      <w:pPr>
        <w:pStyle w:val="AIAAgreementBodyText"/>
      </w:pPr>
      <w:r>
        <w:rPr>
          <w:rStyle w:val="AIAParagraphNumber"/>
          <w:rFonts w:cs="Arial Narrow"/>
          <w:bCs/>
        </w:rPr>
        <w:t>§ 4.2.11</w:t>
      </w:r>
      <w:r>
        <w:t xml:space="preserve"> The Architect will interpret and decide matters concerning performance under, and requirements of, the Contract Documents on written request of either the Owner or Contractor. The Architect’s response to such requests will be made in writing within any time limits agreed upon or otherwise with reasonable promptness.</w:t>
      </w:r>
    </w:p>
    <w:p w:rsidR="001743A0" w:rsidRDefault="001743A0">
      <w:pPr>
        <w:pStyle w:val="AIAAgreementBodyText"/>
      </w:pPr>
    </w:p>
    <w:p w:rsidR="001743A0" w:rsidRDefault="00F960D0">
      <w:pPr>
        <w:pStyle w:val="AIAAgreementBodyText"/>
      </w:pPr>
      <w:r>
        <w:rPr>
          <w:rStyle w:val="AIAParagraphNumber"/>
          <w:rFonts w:cs="Arial Narrow"/>
          <w:bCs/>
        </w:rPr>
        <w:t>§ 4.2.12</w:t>
      </w:r>
      <w:r>
        <w:t xml:space="preserve"> Interpretations and decisions of the Architect will be consistent with the intent of, and reasonably inferable from, the Contract Documents and will be in writing or in the form of drawings. When making such interpretations and decisions, the Architect will endeavor to secure faithful performance by both Owner and Contractor, will not show partiality to either</w:t>
      </w:r>
      <w:del w:id="138" w:author="Engle, Thomas" w:date="2020-04-09T15:05:00Z">
        <w:r w:rsidR="006671EB" w:rsidDel="0020644F">
          <w:delText>,</w:delText>
        </w:r>
        <w:r w:rsidDel="0020644F">
          <w:delText xml:space="preserve"> and will not be liable for results of interpretations or decisions rendered in good faith</w:delText>
        </w:r>
      </w:del>
      <w:r>
        <w:t>.</w:t>
      </w:r>
    </w:p>
    <w:p w:rsidR="001743A0" w:rsidRDefault="001743A0">
      <w:pPr>
        <w:pStyle w:val="AIAAgreementBodyText"/>
      </w:pPr>
    </w:p>
    <w:p w:rsidR="001743A0" w:rsidRDefault="00F960D0">
      <w:pPr>
        <w:pStyle w:val="AIAAgreementBodyText"/>
      </w:pPr>
      <w:r>
        <w:rPr>
          <w:rStyle w:val="AIAParagraphNumber"/>
          <w:rFonts w:cs="Arial Narrow"/>
          <w:bCs/>
        </w:rPr>
        <w:t>§ 4.2.13</w:t>
      </w:r>
      <w:r>
        <w:t xml:space="preserve"> The Architect’s decisions on matters relating to aesthetic effect will be final if consistent with the intent expressed in the Contract Documents.</w:t>
      </w:r>
    </w:p>
    <w:p w:rsidR="001743A0" w:rsidRDefault="001743A0">
      <w:pPr>
        <w:pStyle w:val="AIAAgreementBodyText"/>
      </w:pPr>
    </w:p>
    <w:p w:rsidR="001743A0" w:rsidRDefault="00F960D0">
      <w:pPr>
        <w:pStyle w:val="AIAAgreementBodyText"/>
      </w:pPr>
      <w:r>
        <w:rPr>
          <w:rStyle w:val="AIAParagraphNumber"/>
          <w:rFonts w:cs="Arial Narrow"/>
          <w:bCs/>
        </w:rPr>
        <w:lastRenderedPageBreak/>
        <w:t>§ 4.2.14</w:t>
      </w:r>
      <w:r>
        <w:t xml:space="preserve"> The Architect will review and respond to requests for information about the Contract Documents. The Architect’s response to such requests will be made in writing within any time limits agreed upon or otherwise with reasonable promptness. If appropriate, the Architect will prepare and issue supplemental Drawings and Specifications in response to the requests for information.</w:t>
      </w:r>
    </w:p>
    <w:p w:rsidR="001743A0" w:rsidRDefault="001743A0">
      <w:pPr>
        <w:pStyle w:val="AIAAgreementBodyText"/>
      </w:pPr>
    </w:p>
    <w:p w:rsidR="001743A0" w:rsidRDefault="00F960D0">
      <w:pPr>
        <w:pStyle w:val="Heading1"/>
      </w:pPr>
      <w:r>
        <w:t>ARTICLE 5   SUBCONTRACTORS</w:t>
      </w:r>
    </w:p>
    <w:p w:rsidR="001743A0" w:rsidRDefault="00F960D0">
      <w:pPr>
        <w:pStyle w:val="AIASubheading"/>
      </w:pPr>
      <w:r>
        <w:t>§ 5.1 Definitions</w:t>
      </w:r>
    </w:p>
    <w:p w:rsidR="001743A0" w:rsidRDefault="00F960D0">
      <w:pPr>
        <w:pStyle w:val="AIAAgreementBodyText"/>
      </w:pPr>
      <w:r>
        <w:rPr>
          <w:rStyle w:val="AIAParagraphNumber"/>
          <w:rFonts w:cs="Arial Narrow"/>
          <w:bCs/>
        </w:rPr>
        <w:t>§ 5.1.1</w:t>
      </w:r>
      <w:r>
        <w:t xml:space="preserve"> A Subcontractor is a person or entity who has a direct contract with the Contractor to perform a portion of the Work at the site. The term “Subcontractor” is referred to throughout the Contract Documents as if singular in number and means a Subcontractor or an authorized representative of the Subcontractor. The term “Subcontractor” does not include a Separate Contractor or the subcontractors of a Separate Contractor.</w:t>
      </w:r>
    </w:p>
    <w:p w:rsidR="001743A0" w:rsidRDefault="001743A0">
      <w:pPr>
        <w:pStyle w:val="AIAAgreementBodyText"/>
      </w:pPr>
    </w:p>
    <w:p w:rsidR="001743A0" w:rsidRDefault="00F960D0">
      <w:pPr>
        <w:pStyle w:val="AIAAgreementBodyText"/>
      </w:pPr>
      <w:r>
        <w:rPr>
          <w:rStyle w:val="AIAParagraphNumber"/>
          <w:rFonts w:cs="Arial Narrow"/>
          <w:bCs/>
        </w:rPr>
        <w:t>§ 5.1.2</w:t>
      </w:r>
      <w:r>
        <w:t xml:space="preserve"> A Sub-subcontractor is a person or entity who has a direct or indirect contract with a Subcontractor to perform a portion of the Work at the site. The term “Sub-subcontractor” is referred to throughout the Contract Documents as if singular in number and means a Sub-subcontractor or an authorized representative of the Sub-subcontractor.</w:t>
      </w:r>
    </w:p>
    <w:p w:rsidR="001743A0" w:rsidRDefault="001743A0">
      <w:pPr>
        <w:pStyle w:val="AIAAgreementBodyText"/>
      </w:pPr>
    </w:p>
    <w:p w:rsidR="001743A0" w:rsidRDefault="00F960D0">
      <w:pPr>
        <w:pStyle w:val="AIASubheading"/>
      </w:pPr>
      <w:r>
        <w:t>§ 5.2</w:t>
      </w:r>
      <w:r w:rsidR="006671EB">
        <w:t xml:space="preserve"> </w:t>
      </w:r>
      <w:r>
        <w:t>Award of Subcontracts and Other Contracts for Portions of the Work</w:t>
      </w:r>
    </w:p>
    <w:p w:rsidR="001743A0" w:rsidRDefault="00F960D0">
      <w:pPr>
        <w:pStyle w:val="AIAAgreementBodyText"/>
      </w:pPr>
      <w:r>
        <w:rPr>
          <w:rStyle w:val="AIAParagraphNumber"/>
          <w:rFonts w:cs="Arial Narrow"/>
          <w:bCs/>
        </w:rPr>
        <w:t>§ 5.2.1</w:t>
      </w:r>
      <w:r>
        <w:t xml:space="preserve"> </w:t>
      </w:r>
      <w:ins w:id="139" w:author="Engle, Thomas" w:date="2020-04-09T15:06:00Z">
        <w:r w:rsidR="0020644F">
          <w:t>The Contractor shall comply with the provisions of Ind. Code § 5-32-5 and other applicable public works statutes in the award of subcontracts</w:t>
        </w:r>
      </w:ins>
      <w:del w:id="140" w:author="Engle, Thomas" w:date="2020-04-09T15:06:00Z">
        <w:r w:rsidR="006671EB" w:rsidRPr="006671EB" w:rsidDel="0020644F">
          <w:rPr>
            <w:rFonts w:eastAsia="Times New Roman"/>
          </w:rPr>
          <w:delText>Unless otherwise s</w:delText>
        </w:r>
        <w:r w:rsidR="00212370" w:rsidDel="0020644F">
          <w:rPr>
            <w:rFonts w:eastAsia="Times New Roman"/>
          </w:rPr>
          <w:delText>tated in the Contract Documents</w:delText>
        </w:r>
        <w:r w:rsidR="006671EB" w:rsidRPr="006671EB" w:rsidDel="0020644F">
          <w:rPr>
            <w:rFonts w:eastAsia="Times New Roman"/>
          </w:rPr>
          <w:delText>, the Contractor, as soon as practicable after award of the Contract, shall notify the Owner</w:delText>
        </w:r>
        <w:r w:rsidR="006671EB" w:rsidDel="0020644F">
          <w:rPr>
            <w:rFonts w:eastAsia="Times New Roman"/>
          </w:rPr>
          <w:delText xml:space="preserve"> </w:delText>
        </w:r>
        <w:r w:rsidR="006671EB" w:rsidRPr="006671EB" w:rsidDel="0020644F">
          <w:rPr>
            <w:rFonts w:eastAsia="Times New Roman"/>
          </w:rPr>
          <w:delText>and Architect of the persons or entities proposed for each principal portion of the Work, including those who are to furnish materials or equipment fabricated to a special design. Within 14 days of receipt of the information, the Architect may notify the Contractor whether the Owner or the Architect (1) has reasonable objection to any such proposed person or entity or (2) requires additional time for review. Failure of the Architect to provide notice within the 14-day period shall constitute notice of no reasonable objection</w:delText>
        </w:r>
      </w:del>
      <w:r w:rsidR="006671EB" w:rsidRPr="006671EB">
        <w:rPr>
          <w:rFonts w:eastAsia="Times New Roman"/>
        </w:rPr>
        <w:t>.</w:t>
      </w:r>
    </w:p>
    <w:p w:rsidR="001743A0" w:rsidRDefault="001743A0">
      <w:pPr>
        <w:pStyle w:val="AIAAgreementBodyText"/>
      </w:pPr>
    </w:p>
    <w:p w:rsidR="001743A0" w:rsidDel="0020644F" w:rsidRDefault="00F960D0">
      <w:pPr>
        <w:pStyle w:val="AIAAgreementBodyText"/>
        <w:rPr>
          <w:del w:id="141" w:author="Engle, Thomas" w:date="2020-04-09T15:06:00Z"/>
        </w:rPr>
      </w:pPr>
      <w:del w:id="142" w:author="Engle, Thomas" w:date="2020-04-09T15:06:00Z">
        <w:r w:rsidDel="0020644F">
          <w:rPr>
            <w:rStyle w:val="AIAParagraphNumber"/>
            <w:rFonts w:cs="Arial Narrow"/>
            <w:bCs/>
          </w:rPr>
          <w:delText>§ 5.2.2</w:delText>
        </w:r>
        <w:r w:rsidDel="0020644F">
          <w:delText xml:space="preserve"> The Contractor shall not contract with a proposed person or entity to whom the Owner or Architect has made reasonable and timely objection. The Contractor shall not be required to contract with anyone to whom the Contractor has made reasonable objection.</w:delText>
        </w:r>
      </w:del>
    </w:p>
    <w:p w:rsidR="001743A0" w:rsidDel="0020644F" w:rsidRDefault="001743A0">
      <w:pPr>
        <w:pStyle w:val="AIAAgreementBodyText"/>
        <w:rPr>
          <w:del w:id="143" w:author="Engle, Thomas" w:date="2020-04-09T15:06:00Z"/>
        </w:rPr>
      </w:pPr>
    </w:p>
    <w:p w:rsidR="001743A0" w:rsidDel="0020644F" w:rsidRDefault="00F960D0">
      <w:pPr>
        <w:pStyle w:val="AIAAgreementBodyText"/>
        <w:rPr>
          <w:del w:id="144" w:author="Engle, Thomas" w:date="2020-04-09T15:06:00Z"/>
        </w:rPr>
      </w:pPr>
      <w:del w:id="145" w:author="Engle, Thomas" w:date="2020-04-09T15:06:00Z">
        <w:r w:rsidDel="0020644F">
          <w:rPr>
            <w:rStyle w:val="AIAParagraphNumber"/>
            <w:rFonts w:cs="Arial Narrow"/>
            <w:bCs/>
          </w:rPr>
          <w:delText>§ 5.2.3</w:delText>
        </w:r>
        <w:r w:rsidDel="0020644F">
          <w:delText xml:space="preserve"> If the Owner or Architect has reasonable objection to a person or entity proposed by the Contractor, the Contractor shall propose another to whom the Owner or Architect has no reasonable objection. If the proposed but rejected Subcontractor was reasonably capable of performing the Work, the Contract Sum and Contract Time shall be increased or decreased by the difference, if any, occasioned by such change, and an appropriate Change Order shall be issued before commencement of the substitute Subcontractor’s Work. However, no increase in the Contract Sum or Contract Time shall be allowed for such change unless the Contractor has acted promptly and responsively in submitting names as required.</w:delText>
        </w:r>
      </w:del>
    </w:p>
    <w:p w:rsidR="001743A0" w:rsidDel="0020644F" w:rsidRDefault="001743A0">
      <w:pPr>
        <w:pStyle w:val="AIAAgreementBodyText"/>
        <w:rPr>
          <w:del w:id="146" w:author="Engle, Thomas" w:date="2020-04-09T15:06:00Z"/>
        </w:rPr>
      </w:pPr>
    </w:p>
    <w:p w:rsidR="001743A0" w:rsidDel="0020644F" w:rsidRDefault="00F960D0">
      <w:pPr>
        <w:pStyle w:val="AIAAgreementBodyText"/>
        <w:rPr>
          <w:del w:id="147" w:author="Engle, Thomas" w:date="2020-04-09T15:06:00Z"/>
        </w:rPr>
      </w:pPr>
      <w:del w:id="148" w:author="Engle, Thomas" w:date="2020-04-09T15:06:00Z">
        <w:r w:rsidDel="0020644F">
          <w:rPr>
            <w:rStyle w:val="AIAParagraphNumber"/>
            <w:rFonts w:cs="Arial Narrow"/>
            <w:bCs/>
          </w:rPr>
          <w:delText>§ 5.2.4</w:delText>
        </w:r>
        <w:r w:rsidDel="0020644F">
          <w:delText xml:space="preserve"> The Contractor shall not substitute a Subcontractor, person, or entity for one previously selected if the Owner or Architect makes reasonable objection to such substitution.</w:delText>
        </w:r>
      </w:del>
    </w:p>
    <w:p w:rsidR="001743A0" w:rsidDel="0020644F" w:rsidRDefault="001743A0">
      <w:pPr>
        <w:pStyle w:val="AIAAgreementBodyText"/>
        <w:rPr>
          <w:del w:id="149" w:author="Engle, Thomas" w:date="2020-04-09T15:06:00Z"/>
        </w:rPr>
      </w:pPr>
    </w:p>
    <w:p w:rsidR="001743A0" w:rsidRDefault="00F960D0">
      <w:pPr>
        <w:pStyle w:val="AIASubheading"/>
      </w:pPr>
      <w:r>
        <w:t>§ 5.3 </w:t>
      </w:r>
      <w:proofErr w:type="spellStart"/>
      <w:r>
        <w:t>Subcontractual</w:t>
      </w:r>
      <w:proofErr w:type="spellEnd"/>
      <w:r>
        <w:t> Relations</w:t>
      </w:r>
    </w:p>
    <w:p w:rsidR="001743A0" w:rsidRDefault="00F960D0">
      <w:pPr>
        <w:pStyle w:val="AIAAgreementBodyText"/>
      </w:pPr>
      <w:r>
        <w:t>By appropriate written agreement, the Contractor shall require each Subcontractor, to the extent of the Work to be performed by the Subcontractor, to be bound to the Contractor by terms of the Contract Documents, and to assume toward the Contractor all the obligations and responsibilities, including the responsibility for safety of the Subcontractor’s Work that the Contractor, by these Contract Documents, assumes toward the Owner and Architect. Each subcontract agreement shall preserve and protect the rights of the Owner and Architect under the Contract Documents with respect to the Work to be performed by the Subcontractor so that subcontracting thereof will not prejudice such rights, and shall allow to the Subcontractor, unless specifically provided otherwise in the subcontract agreement, the benefit of all rights, remedies</w:t>
      </w:r>
      <w:r w:rsidR="006671EB">
        <w:t>,</w:t>
      </w:r>
      <w:r>
        <w:t xml:space="preserve"> and redress against the Contractor that the Contractor, by the Contract Documents, has against the Owner. Where appropriate, the Contractor shall require each Subcontractor to enter into similar agreements with Sub-subcontractors. The Contractor shall make available to each proposed Subcontractor, prior to the execution of the subcontract agreement, copies of the Contract Documents to which the Subcontractor will be bound, and, upon written request of the Subcontractor, identify to the Subcontractor terms and conditions of the proposed subcontract agreement that may be at variance with the Contract Documents. Subcontractors will similarly make copies of applicable portions of such documents available to their respective proposed Sub-subcontractors.</w:t>
      </w:r>
    </w:p>
    <w:p w:rsidR="001743A0" w:rsidRDefault="001743A0">
      <w:pPr>
        <w:pStyle w:val="AIAAgreementBodyText"/>
      </w:pPr>
    </w:p>
    <w:p w:rsidR="001743A0" w:rsidRDefault="00F960D0">
      <w:pPr>
        <w:pStyle w:val="AIASubheading"/>
      </w:pPr>
      <w:r>
        <w:t>§ 5.4 Contingent Assignment of Subcontracts</w:t>
      </w:r>
    </w:p>
    <w:p w:rsidR="001743A0" w:rsidRDefault="00F960D0">
      <w:pPr>
        <w:pStyle w:val="AIAAgreementBodyText"/>
      </w:pPr>
      <w:r>
        <w:rPr>
          <w:rStyle w:val="AIAParagraphNumber"/>
          <w:rFonts w:cs="Arial Narrow"/>
          <w:bCs/>
        </w:rPr>
        <w:t>§ 5.4.1</w:t>
      </w:r>
      <w:r>
        <w:t xml:space="preserve"> Each subcontract agreement for a portion of the Work is assigned by the Contractor to the Owner, provided that</w:t>
      </w:r>
    </w:p>
    <w:p w:rsidR="001743A0" w:rsidRDefault="00F960D0">
      <w:pPr>
        <w:pStyle w:val="AIABodyTextHanging"/>
      </w:pPr>
      <w:r>
        <w:rPr>
          <w:rStyle w:val="AIAParagraphNumber"/>
          <w:rFonts w:cs="Arial Narrow"/>
          <w:bCs/>
        </w:rPr>
        <w:t>.1</w:t>
      </w:r>
      <w:r>
        <w:tab/>
        <w:t xml:space="preserve">assignment is effective only after termination of the Contract by the Owner for cause pursuant to Section 14.2 </w:t>
      </w:r>
      <w:ins w:id="150" w:author="Engle, Thomas" w:date="2020-04-09T15:06:00Z">
        <w:r w:rsidR="0020644F">
          <w:t xml:space="preserve">or a termination of the Contract by the Owner for convenience pursuant to Section 14.4 </w:t>
        </w:r>
      </w:ins>
      <w:r>
        <w:t>and only for those subcontract agreements that the Owner accepts by notifying the Subcontractor and Contractor; and</w:t>
      </w:r>
    </w:p>
    <w:p w:rsidR="001743A0" w:rsidRDefault="00F960D0">
      <w:pPr>
        <w:pStyle w:val="AIABodyTextHanging"/>
      </w:pPr>
      <w:r>
        <w:rPr>
          <w:rStyle w:val="AIAParagraphNumber"/>
          <w:rFonts w:cs="Arial Narrow"/>
          <w:bCs/>
        </w:rPr>
        <w:t>.2</w:t>
      </w:r>
      <w:r>
        <w:tab/>
        <w:t>assignment is subject to the prior rights of the surety, if any, obligated under bond relating to the Contract.</w:t>
      </w:r>
    </w:p>
    <w:p w:rsidR="001743A0" w:rsidRDefault="001743A0">
      <w:pPr>
        <w:pStyle w:val="AIAAgreementBodyText"/>
      </w:pPr>
    </w:p>
    <w:p w:rsidR="001743A0" w:rsidRDefault="00F960D0">
      <w:pPr>
        <w:pStyle w:val="AIAAgreementBodyText"/>
      </w:pPr>
      <w:r>
        <w:t>When the Owner accepts the assignment of a subcontract agreement, the Owner assumes the Contractor’s rights and obligations under the subcontract.</w:t>
      </w:r>
    </w:p>
    <w:p w:rsidR="001743A0" w:rsidRDefault="001743A0">
      <w:pPr>
        <w:pStyle w:val="AIAAgreementBodyText"/>
      </w:pPr>
    </w:p>
    <w:p w:rsidR="001743A0" w:rsidRDefault="00F960D0">
      <w:pPr>
        <w:pStyle w:val="AIAAgreementBodyText"/>
      </w:pPr>
      <w:r>
        <w:rPr>
          <w:rStyle w:val="AIAParagraphNumber"/>
          <w:rFonts w:cs="Arial Narrow"/>
          <w:bCs/>
        </w:rPr>
        <w:t>§ 5.4.2</w:t>
      </w:r>
      <w:r>
        <w:t xml:space="preserve"> Upon such assignment, if the Work has been suspended for more than 30 days, the Subcontractor’s compensation shall be equitably adjusted for increases in cost resulting from the suspension.</w:t>
      </w:r>
    </w:p>
    <w:p w:rsidR="001743A0" w:rsidRDefault="001743A0">
      <w:pPr>
        <w:pStyle w:val="AIAAgreementBodyText"/>
      </w:pPr>
    </w:p>
    <w:p w:rsidR="001743A0" w:rsidDel="00CC3553" w:rsidRDefault="00F960D0">
      <w:pPr>
        <w:pStyle w:val="AIAAgreementBodyText"/>
        <w:rPr>
          <w:del w:id="151" w:author="Engle, Thomas" w:date="2020-04-09T16:05:00Z"/>
        </w:rPr>
      </w:pPr>
      <w:r>
        <w:rPr>
          <w:rStyle w:val="AIAParagraphNumber"/>
          <w:rFonts w:cs="Arial Narrow"/>
          <w:bCs/>
        </w:rPr>
        <w:t>§ 5.4.3</w:t>
      </w:r>
      <w:r>
        <w:t xml:space="preserve"> Upon assignment to the Owner under this Section 5.4, the Owner may further assign the subcontract to a successor contractor or other entity. </w:t>
      </w:r>
      <w:del w:id="152" w:author="Engle, Thomas" w:date="2020-04-09T16:05:00Z">
        <w:r w:rsidDel="00CC3553">
          <w:delText>If the Owner assigns the subcontract to a successor contractor or other entity, the Owner shall nevertheless remain legally responsible for all of the successor contractor’s obligations under the subcontract.</w:delText>
        </w:r>
      </w:del>
    </w:p>
    <w:p w:rsidR="001743A0" w:rsidRDefault="001743A0">
      <w:pPr>
        <w:pStyle w:val="AIAAgreementBodyText"/>
        <w:rPr>
          <w:ins w:id="153" w:author="Engle, Thomas" w:date="2020-04-09T15:06:00Z"/>
        </w:rPr>
      </w:pPr>
    </w:p>
    <w:p w:rsidR="0020644F" w:rsidRDefault="0020644F" w:rsidP="0020644F">
      <w:pPr>
        <w:pStyle w:val="AIAAgreementBodyText"/>
        <w:rPr>
          <w:ins w:id="154" w:author="Engle, Thomas" w:date="2020-04-09T15:07:00Z"/>
        </w:rPr>
      </w:pPr>
      <w:ins w:id="155" w:author="Engle, Thomas" w:date="2020-04-09T15:07:00Z">
        <w:r>
          <w:rPr>
            <w:rStyle w:val="AIAParagraphNumber"/>
          </w:rPr>
          <w:t>§ 5.4.4</w:t>
        </w:r>
        <w:r>
          <w:t xml:space="preserve"> Unless and until an assignment of the Subcontract to the Owner is effective as provided in this Section, nothing contained herein shall create any obligation on the part of the Owner to make any payments to any Subcontractor, and no payment by the Owner to any Subcontractor shall create any obligation to make any further payments to any Subcontractor.</w:t>
        </w:r>
      </w:ins>
    </w:p>
    <w:p w:rsidR="0020644F" w:rsidRDefault="0020644F">
      <w:pPr>
        <w:pStyle w:val="AIAAgreementBodyText"/>
      </w:pPr>
    </w:p>
    <w:p w:rsidR="001743A0" w:rsidRDefault="00F960D0">
      <w:pPr>
        <w:pStyle w:val="Heading1"/>
      </w:pPr>
      <w:r>
        <w:t>ARTICLE 6   CONSTRUCTION BY OWNER OR BY SEPARATE CONTRACTORS</w:t>
      </w:r>
    </w:p>
    <w:p w:rsidR="001743A0" w:rsidRDefault="00F960D0">
      <w:pPr>
        <w:pStyle w:val="AIASubheading"/>
      </w:pPr>
      <w:r>
        <w:t>§ 6.1 Owner’s Right to Perform Construction and to Award Separate Contracts</w:t>
      </w:r>
    </w:p>
    <w:p w:rsidR="001743A0" w:rsidRDefault="00F960D0">
      <w:pPr>
        <w:pStyle w:val="AIAAgreementBodyText"/>
      </w:pPr>
      <w:r>
        <w:rPr>
          <w:rStyle w:val="AIAParagraphNumber"/>
          <w:rFonts w:cs="Arial Narrow"/>
          <w:bCs/>
        </w:rPr>
        <w:t>§ 6.1.1</w:t>
      </w:r>
      <w:r>
        <w:t xml:space="preserve"> The term “Separate Contractor(s)” shall mean other contractors retained by the Owner under separate agreements. The Owner reserves the right to perform construction or operations related to the Project with the Owner’s own forces, and with Separate Contractors</w:t>
      </w:r>
      <w:del w:id="156" w:author="Engle, Thomas" w:date="2020-04-09T16:05:00Z">
        <w:r w:rsidDel="00CC3553">
          <w:delText xml:space="preserve"> retained under Conditions of the Contract substantially similar to those of this Contract, including those provisions of the Conditions of the Contract related to insurance and waiver of subrogation</w:delText>
        </w:r>
      </w:del>
      <w:r>
        <w:t>.</w:t>
      </w:r>
    </w:p>
    <w:p w:rsidR="001743A0" w:rsidRDefault="001743A0">
      <w:pPr>
        <w:pStyle w:val="AIAAgreementBodyText"/>
      </w:pPr>
    </w:p>
    <w:p w:rsidR="001743A0" w:rsidRDefault="00F960D0">
      <w:pPr>
        <w:pStyle w:val="AIAAgreementBodyText"/>
      </w:pPr>
      <w:r>
        <w:rPr>
          <w:rStyle w:val="AIAParagraphNumber"/>
          <w:rFonts w:cs="Arial Narrow"/>
          <w:bCs/>
        </w:rPr>
        <w:t>§ 6.1.2</w:t>
      </w:r>
      <w:r>
        <w:t xml:space="preserve"> When separate contracts are awarded for different portions of the Project or other construction or operations on the site, the term “Contractor” in the Contract Documents in each case shall mean the Contractor who executes each separate Owner-Contractor Agreement.</w:t>
      </w:r>
    </w:p>
    <w:p w:rsidR="001743A0" w:rsidRDefault="001743A0">
      <w:pPr>
        <w:pStyle w:val="AIAAgreementBodyText"/>
      </w:pPr>
    </w:p>
    <w:p w:rsidR="001743A0" w:rsidRDefault="00F960D0">
      <w:pPr>
        <w:pStyle w:val="AIAAgreementBodyText"/>
      </w:pPr>
      <w:r>
        <w:rPr>
          <w:rStyle w:val="AIAParagraphNumber"/>
          <w:rFonts w:cs="Arial Narrow"/>
          <w:bCs/>
        </w:rPr>
        <w:t>§ 6.1.3</w:t>
      </w:r>
      <w:r>
        <w:t xml:space="preserve"> The Owner shall provide for coordination of the activities of the Owner’s own forces and of each Separate Contractor with the Work of the Contractor, who shall cooperate with them. The Contractor shall participate with any Separate Contractors and the Owner in reviewing their construction schedules. The Contractor shall make any revisions to its construction schedule deemed necessary after a joint review and mutual agreement. The construction schedules shall then constitute the schedules to be used by the Contractor, Separate Contractors, and the Ow</w:t>
      </w:r>
      <w:r w:rsidR="006671EB">
        <w:t>ner until subsequently revised.</w:t>
      </w:r>
    </w:p>
    <w:p w:rsidR="001743A0" w:rsidRDefault="001743A0">
      <w:pPr>
        <w:pStyle w:val="AIAAgreementBodyText"/>
      </w:pPr>
    </w:p>
    <w:p w:rsidR="001743A0" w:rsidDel="007A42FB" w:rsidRDefault="00F960D0">
      <w:pPr>
        <w:pStyle w:val="AIAAgreementBodyText"/>
        <w:rPr>
          <w:del w:id="157" w:author="Engle, Thomas" w:date="2020-04-09T15:07:00Z"/>
        </w:rPr>
      </w:pPr>
      <w:del w:id="158" w:author="Engle, Thomas" w:date="2020-04-09T15:07:00Z">
        <w:r w:rsidDel="007A42FB">
          <w:rPr>
            <w:rStyle w:val="AIAParagraphNumber"/>
            <w:rFonts w:cs="Arial Narrow"/>
            <w:bCs/>
          </w:rPr>
          <w:delText>§ 6.1.4</w:delText>
        </w:r>
        <w:r w:rsidDel="007A42FB">
          <w:delText xml:space="preserve"> Unless otherwise provided in the Contract Documents, when the Owner performs construction or operations related to the Project with the Owner’s own forces or with Separate Contractors, the Owner or its Separate Contractors shall have the same obligations and rights that the Contractor has under the Conditions of the Contract, including, without excluding others, those stated in Article 3, this Article 6, and Articles 10, 11</w:delText>
        </w:r>
        <w:r w:rsidR="006671EB" w:rsidDel="007A42FB">
          <w:delText>,</w:delText>
        </w:r>
        <w:r w:rsidDel="007A42FB">
          <w:delText xml:space="preserve"> and 12.</w:delText>
        </w:r>
      </w:del>
    </w:p>
    <w:p w:rsidR="001743A0" w:rsidRDefault="001743A0">
      <w:pPr>
        <w:pStyle w:val="AIAAgreementBodyText"/>
      </w:pPr>
    </w:p>
    <w:p w:rsidR="001743A0" w:rsidRDefault="00F960D0">
      <w:pPr>
        <w:pStyle w:val="AIASubheading"/>
      </w:pPr>
      <w:r>
        <w:t>§ 6.2 Mutual Responsibility</w:t>
      </w:r>
    </w:p>
    <w:p w:rsidR="001743A0" w:rsidRDefault="00F960D0">
      <w:pPr>
        <w:pStyle w:val="AIAAgreementBodyText"/>
      </w:pPr>
      <w:r>
        <w:rPr>
          <w:rStyle w:val="AIAParagraphNumber"/>
          <w:rFonts w:cs="Arial Narrow"/>
          <w:bCs/>
        </w:rPr>
        <w:t>§ 6.2.1</w:t>
      </w:r>
      <w:r>
        <w:t xml:space="preserve"> The Contractor shall afford the Owner and Separate Contractors reasonable opportunity for introduction and storage of their materials and equipment and performance of their activities, and shall connect and coordinate the Contractor’s construction and operations with theirs as required by the Contract Documents.</w:t>
      </w:r>
    </w:p>
    <w:p w:rsidR="001743A0" w:rsidRDefault="001743A0">
      <w:pPr>
        <w:pStyle w:val="AIAAgreementBodyText"/>
      </w:pPr>
    </w:p>
    <w:p w:rsidR="001743A0" w:rsidRDefault="00F960D0">
      <w:pPr>
        <w:pStyle w:val="AIAAgreementBodyText"/>
      </w:pPr>
      <w:r>
        <w:rPr>
          <w:rStyle w:val="AIAParagraphNumber"/>
          <w:rFonts w:cs="Arial Narrow"/>
          <w:bCs/>
        </w:rPr>
        <w:t>§ 6.2.2</w:t>
      </w:r>
      <w:r>
        <w:t xml:space="preserve"> If part of the Contractor’s Work depends for proper execution or results upon construction or operations by the Owner or a Separate Contractor, the Contractor shall, prior to proceeding with that portion of the Work, </w:t>
      </w:r>
      <w:r>
        <w:lastRenderedPageBreak/>
        <w:t>promptly notify the Architect of apparent discrepancies or defects in the construction or operations by the Owner or Separate Contractor that would render it unsuitable for proper execution and results of the Contractor’s Work. Failure of the Contractor to notify the Architect of apparent discrepancies or defects prior to proceeding with the Work shall constitute an acknowledgment that the Owner’s or Separate Contractor’s completed or partially completed construction is fit and proper to receive the Contractor’s Work. The Contractor shall not be responsible for discrepancies or defects in the construction or operations by the Owner or Separate Contractor that are not apparent.</w:t>
      </w:r>
    </w:p>
    <w:p w:rsidR="001743A0" w:rsidRDefault="001743A0">
      <w:pPr>
        <w:pStyle w:val="AIAAgreementBodyText"/>
      </w:pPr>
    </w:p>
    <w:p w:rsidR="001743A0" w:rsidRDefault="00F960D0">
      <w:pPr>
        <w:pStyle w:val="AIAAgreementBodyText"/>
      </w:pPr>
      <w:r>
        <w:rPr>
          <w:rStyle w:val="AIAParagraphNumber"/>
          <w:rFonts w:cs="Arial Narrow"/>
          <w:bCs/>
        </w:rPr>
        <w:t>§ 6.2.3</w:t>
      </w:r>
      <w:r>
        <w:t xml:space="preserve"> The Contractor shall reimburse the Owner for costs the Owner incurs that are payable to a Separate Contractor because of the Contractor’s delays, improperly timed activities or defective construction. The Owner shall be responsible to the Contractor for costs the Contractor incurs because of a Separate Contractor’s delays, improperly timed activities, damage to the Work or defective construction.</w:t>
      </w:r>
    </w:p>
    <w:p w:rsidR="001743A0" w:rsidRDefault="001743A0">
      <w:pPr>
        <w:pStyle w:val="AIAAgreementBodyText"/>
      </w:pPr>
    </w:p>
    <w:p w:rsidR="001743A0" w:rsidRDefault="00F960D0">
      <w:pPr>
        <w:pStyle w:val="AIAAgreementBodyText"/>
      </w:pPr>
      <w:r>
        <w:rPr>
          <w:rStyle w:val="AIAParagraphNumber"/>
          <w:rFonts w:cs="Arial Narrow"/>
          <w:bCs/>
        </w:rPr>
        <w:t>§ 6.2.4</w:t>
      </w:r>
      <w:r>
        <w:t xml:space="preserve"> The Contractor shall promptly remedy damage that the Contractor wrongfully causes to completed or partially completed construction or to property of the Owner or Separate Contractor as provided in Section 10.2.5.</w:t>
      </w:r>
    </w:p>
    <w:p w:rsidR="001743A0" w:rsidRDefault="001743A0">
      <w:pPr>
        <w:pStyle w:val="AIAAgreementBodyText"/>
      </w:pPr>
    </w:p>
    <w:p w:rsidR="001743A0" w:rsidRDefault="00F960D0">
      <w:pPr>
        <w:pStyle w:val="AIAAgreementBodyText"/>
      </w:pPr>
      <w:r>
        <w:rPr>
          <w:rStyle w:val="AIAParagraphNumber"/>
          <w:rFonts w:cs="Arial Narrow"/>
          <w:bCs/>
        </w:rPr>
        <w:t>§ 6.2.5</w:t>
      </w:r>
      <w:r>
        <w:t xml:space="preserve"> The Owner and each Separate Contractor shall have the same responsibilities for cutting and patching as are described for the Contractor in Section 3.14.</w:t>
      </w:r>
    </w:p>
    <w:p w:rsidR="001743A0" w:rsidRDefault="001743A0">
      <w:pPr>
        <w:pStyle w:val="AIAAgreementBodyText"/>
      </w:pPr>
    </w:p>
    <w:p w:rsidR="001743A0" w:rsidRDefault="00F960D0">
      <w:pPr>
        <w:pStyle w:val="AIASubheading"/>
      </w:pPr>
      <w:r>
        <w:t>§ 6.3 Owner’s Right to Clean Up</w:t>
      </w:r>
    </w:p>
    <w:p w:rsidR="001743A0" w:rsidRDefault="00F960D0">
      <w:pPr>
        <w:pStyle w:val="AIAAgreementBodyText"/>
      </w:pPr>
      <w:r>
        <w:t xml:space="preserve">If a dispute arises among the Contractor, Separate Contractors, and the Owner as to the responsibility under their respective contracts for maintaining the premises and surrounding area free from waste materials and rubbish, the Owner may clean up and </w:t>
      </w:r>
      <w:del w:id="159" w:author="Engle, Thomas" w:date="2020-04-09T15:07:00Z">
        <w:r w:rsidDel="007A42FB">
          <w:delText xml:space="preserve">the Architect will </w:delText>
        </w:r>
      </w:del>
      <w:r>
        <w:t>allocate the cost among those responsible.</w:t>
      </w:r>
    </w:p>
    <w:p w:rsidR="001743A0" w:rsidRDefault="001743A0">
      <w:pPr>
        <w:pStyle w:val="AIAAgreementBodyText"/>
      </w:pPr>
    </w:p>
    <w:p w:rsidR="001743A0" w:rsidRDefault="00F960D0">
      <w:pPr>
        <w:pStyle w:val="Heading1"/>
      </w:pPr>
      <w:r>
        <w:t>ARTICLE 7   CHANGES IN THE WORK</w:t>
      </w:r>
    </w:p>
    <w:p w:rsidR="001743A0" w:rsidRDefault="00F960D0">
      <w:pPr>
        <w:pStyle w:val="AIASubheading"/>
      </w:pPr>
      <w:r>
        <w:t>§ 7.1 General</w:t>
      </w:r>
    </w:p>
    <w:p w:rsidR="001743A0" w:rsidRDefault="00F960D0">
      <w:pPr>
        <w:pStyle w:val="AIAAgreementBodyText"/>
      </w:pPr>
      <w:r>
        <w:rPr>
          <w:rStyle w:val="AIAParagraphNumber"/>
          <w:rFonts w:cs="Arial Narrow"/>
          <w:bCs/>
        </w:rPr>
        <w:t>§ 7.1.1</w:t>
      </w:r>
      <w:r>
        <w:t xml:space="preserve"> Changes in the Work may be accomplished after execution of the Contract, and without invalidating the Contract, by Change Order, Construction Change Directive or order for a minor change in the Work, subject to the limitations stated in this Article 7 and elsewhere in the Contract Documents.</w:t>
      </w:r>
    </w:p>
    <w:p w:rsidR="001743A0" w:rsidRDefault="001743A0">
      <w:pPr>
        <w:pStyle w:val="AIAAgreementBodyText"/>
      </w:pPr>
    </w:p>
    <w:p w:rsidR="001743A0" w:rsidRDefault="00F960D0">
      <w:pPr>
        <w:pStyle w:val="AIAAgreementBodyText"/>
      </w:pPr>
      <w:r>
        <w:rPr>
          <w:rStyle w:val="AIAParagraphNumber"/>
          <w:rFonts w:cs="Arial Narrow"/>
          <w:bCs/>
        </w:rPr>
        <w:t>§ 7.1.2</w:t>
      </w:r>
      <w:r>
        <w:t xml:space="preserve"> A Change Order shall be based upon agreement among the Owner</w:t>
      </w:r>
      <w:ins w:id="160" w:author="Engle, Thomas" w:date="2020-04-09T15:07:00Z">
        <w:r w:rsidR="007A42FB">
          <w:t xml:space="preserve"> and</w:t>
        </w:r>
      </w:ins>
      <w:ins w:id="161" w:author="Engle, Thomas" w:date="2020-04-09T15:44:00Z">
        <w:r w:rsidR="005D2A96">
          <w:t xml:space="preserve"> </w:t>
        </w:r>
      </w:ins>
      <w:del w:id="162" w:author="Engle, Thomas" w:date="2020-04-09T15:07:00Z">
        <w:r w:rsidDel="007A42FB">
          <w:delText xml:space="preserve">, </w:delText>
        </w:r>
      </w:del>
      <w:r>
        <w:t>Contractor</w:t>
      </w:r>
      <w:del w:id="163" w:author="Engle, Thomas" w:date="2020-04-09T15:07:00Z">
        <w:r w:rsidDel="007A42FB">
          <w:delText>, and Arc</w:delText>
        </w:r>
      </w:del>
      <w:del w:id="164" w:author="Engle, Thomas" w:date="2020-04-09T15:08:00Z">
        <w:r w:rsidDel="007A42FB">
          <w:delText>hitect</w:delText>
        </w:r>
      </w:del>
      <w:r>
        <w:t xml:space="preserve">. A Construction Change Directive </w:t>
      </w:r>
      <w:del w:id="165" w:author="Engle, Thomas" w:date="2020-04-09T15:08:00Z">
        <w:r w:rsidDel="007A42FB">
          <w:delText>requires agreement</w:delText>
        </w:r>
      </w:del>
      <w:ins w:id="166" w:author="Engle, Thomas" w:date="2020-04-09T15:08:00Z">
        <w:r w:rsidR="007A42FB">
          <w:t>may be issued</w:t>
        </w:r>
      </w:ins>
      <w:r>
        <w:t xml:space="preserve"> by the Owner </w:t>
      </w:r>
      <w:del w:id="167" w:author="Engle, Thomas" w:date="2020-04-09T15:08:00Z">
        <w:r w:rsidDel="007A42FB">
          <w:delText xml:space="preserve">and Architect </w:delText>
        </w:r>
      </w:del>
      <w:proofErr w:type="spellStart"/>
      <w:r>
        <w:t>and</w:t>
      </w:r>
      <w:proofErr w:type="spellEnd"/>
      <w:r>
        <w:t xml:space="preserve"> may or may not be agreed to by the Contractor. An order for a minor change in the Work may be issued by the </w:t>
      </w:r>
      <w:ins w:id="168" w:author="Engle, Thomas" w:date="2020-04-09T15:08:00Z">
        <w:r w:rsidR="007A42FB">
          <w:t xml:space="preserve">Owner or </w:t>
        </w:r>
      </w:ins>
      <w:r>
        <w:t>Architect alone.</w:t>
      </w:r>
    </w:p>
    <w:p w:rsidR="001743A0" w:rsidRDefault="001743A0">
      <w:pPr>
        <w:pStyle w:val="AIAAgreementBodyText"/>
      </w:pPr>
    </w:p>
    <w:p w:rsidR="001743A0" w:rsidRDefault="00F960D0">
      <w:pPr>
        <w:pStyle w:val="AIAAgreementBodyText"/>
      </w:pPr>
      <w:r>
        <w:rPr>
          <w:rStyle w:val="AIAParagraphNumber"/>
          <w:rFonts w:cs="Arial Narrow"/>
          <w:bCs/>
        </w:rPr>
        <w:t>§ 7.1.3</w:t>
      </w:r>
      <w:r>
        <w:t xml:space="preserve"> Changes in the Work shall be performed under applicable provisions of the Contract Documents. The Contractor shall proceed promptly with changes in the Work, unless otherwise provided in the Change Order, Construction Change Directive, or order for a minor change in the Work.</w:t>
      </w:r>
    </w:p>
    <w:p w:rsidR="001743A0" w:rsidRDefault="001743A0"/>
    <w:p w:rsidR="001743A0" w:rsidRDefault="00F960D0">
      <w:pPr>
        <w:pStyle w:val="AIASubheading"/>
      </w:pPr>
      <w:r>
        <w:t>§ 7.2 Change Orders</w:t>
      </w:r>
    </w:p>
    <w:p w:rsidR="001743A0" w:rsidRDefault="00F960D0">
      <w:pPr>
        <w:pStyle w:val="AIAAgreementBodyText"/>
      </w:pPr>
      <w:r>
        <w:rPr>
          <w:rStyle w:val="AIAParagraphNumber"/>
          <w:rFonts w:cs="Arial Narrow"/>
          <w:bCs/>
        </w:rPr>
        <w:t>§ 7.2.1</w:t>
      </w:r>
      <w:r>
        <w:t xml:space="preserve"> A Change Order is a written instrument prepared by the Architect and signed by the Owner</w:t>
      </w:r>
      <w:ins w:id="169" w:author="Engle, Thomas" w:date="2020-04-09T15:44:00Z">
        <w:r w:rsidR="00DA1721">
          <w:t xml:space="preserve"> and</w:t>
        </w:r>
      </w:ins>
      <w:del w:id="170" w:author="Engle, Thomas" w:date="2020-04-09T15:44:00Z">
        <w:r w:rsidDel="00DA1721">
          <w:delText>,</w:delText>
        </w:r>
      </w:del>
      <w:r>
        <w:t xml:space="preserve"> Contractor</w:t>
      </w:r>
      <w:ins w:id="171" w:author="Engle, Thomas" w:date="2020-04-09T15:45:00Z">
        <w:r w:rsidR="00DA1721">
          <w:t xml:space="preserve"> </w:t>
        </w:r>
      </w:ins>
      <w:del w:id="172" w:author="Engle, Thomas" w:date="2020-04-09T15:44:00Z">
        <w:r w:rsidR="006671EB" w:rsidDel="00DA1721">
          <w:delText>,</w:delText>
        </w:r>
        <w:r w:rsidDel="00DA1721">
          <w:delText xml:space="preserve"> and Architect </w:delText>
        </w:r>
      </w:del>
      <w:r>
        <w:t>stating their agreement upon all of the following:</w:t>
      </w:r>
    </w:p>
    <w:p w:rsidR="001743A0" w:rsidRDefault="00F960D0">
      <w:pPr>
        <w:pStyle w:val="AIABodyTextHanging"/>
      </w:pPr>
      <w:r>
        <w:rPr>
          <w:rStyle w:val="AIAParagraphNumber"/>
          <w:rFonts w:cs="Arial Narrow"/>
          <w:bCs/>
        </w:rPr>
        <w:t>.1</w:t>
      </w:r>
      <w:r>
        <w:tab/>
        <w:t>The change in the Work;</w:t>
      </w:r>
    </w:p>
    <w:p w:rsidR="001743A0" w:rsidRDefault="00F960D0">
      <w:pPr>
        <w:pStyle w:val="AIABodyTextHanging"/>
      </w:pPr>
      <w:r>
        <w:rPr>
          <w:rStyle w:val="AIAParagraphNumber"/>
          <w:rFonts w:cs="Arial Narrow"/>
          <w:bCs/>
        </w:rPr>
        <w:t>.2</w:t>
      </w:r>
      <w:r>
        <w:tab/>
        <w:t>The amount of the adjustment, if any, in the Contract Sum; and</w:t>
      </w:r>
    </w:p>
    <w:p w:rsidR="001743A0" w:rsidRDefault="00F960D0">
      <w:pPr>
        <w:pStyle w:val="AIABodyTextHanging"/>
      </w:pPr>
      <w:r>
        <w:rPr>
          <w:rStyle w:val="AIAParagraphNumber"/>
          <w:rFonts w:cs="Arial Narrow"/>
          <w:bCs/>
        </w:rPr>
        <w:t>.3</w:t>
      </w:r>
      <w:r>
        <w:tab/>
        <w:t>The extent of the adjustment, if any, in the Contract Time.</w:t>
      </w:r>
    </w:p>
    <w:p w:rsidR="001743A0" w:rsidRDefault="001743A0">
      <w:pPr>
        <w:rPr>
          <w:ins w:id="173" w:author="Engle, Thomas" w:date="2020-04-09T15:08:00Z"/>
        </w:rPr>
      </w:pPr>
    </w:p>
    <w:p w:rsidR="007A42FB" w:rsidRDefault="007A42FB" w:rsidP="007A42FB">
      <w:pPr>
        <w:pStyle w:val="AIAAgreementBodyText"/>
        <w:rPr>
          <w:ins w:id="174" w:author="Engle, Thomas" w:date="2020-04-09T15:08:00Z"/>
        </w:rPr>
      </w:pPr>
      <w:ins w:id="175" w:author="Engle, Thomas" w:date="2020-04-09T15:08:00Z">
        <w:r>
          <w:rPr>
            <w:rStyle w:val="AIAParagraphNumber"/>
          </w:rPr>
          <w:t>§ 7.2.2</w:t>
        </w:r>
        <w:r>
          <w:t xml:space="preserve"> A fully executed Change Order or a Construction Change Directive signed by the Contractor shall constitute a final settlement of all known matters relating to or arising out of the change in the Work that is subject of the Change Order or Construction Change Directive, including but in no way limited to, all direct and indirect costs associated with such change and any and all adjustments to the Contract Sum and Contract Time.</w:t>
        </w:r>
      </w:ins>
    </w:p>
    <w:p w:rsidR="007A42FB" w:rsidRDefault="007A42FB" w:rsidP="007A42FB">
      <w:pPr>
        <w:pStyle w:val="AIAAgreementBodyText"/>
        <w:rPr>
          <w:ins w:id="176" w:author="Engle, Thomas" w:date="2020-04-09T15:08:00Z"/>
        </w:rPr>
      </w:pPr>
    </w:p>
    <w:p w:rsidR="007A42FB" w:rsidRDefault="007A42FB" w:rsidP="007A42FB">
      <w:pPr>
        <w:pStyle w:val="AIAAgreementBodyText"/>
        <w:rPr>
          <w:ins w:id="177" w:author="Engle, Thomas" w:date="2020-04-09T15:08:00Z"/>
        </w:rPr>
      </w:pPr>
      <w:ins w:id="178" w:author="Engle, Thomas" w:date="2020-04-09T15:08:00Z">
        <w:r>
          <w:rPr>
            <w:rStyle w:val="AIAParagraphNumber"/>
          </w:rPr>
          <w:t>§ 7.2.3</w:t>
        </w:r>
        <w:r>
          <w:t xml:space="preserve"> </w:t>
        </w:r>
        <w:r>
          <w:rPr>
            <w:color w:val="000000"/>
          </w:rPr>
          <w:t>No course of conduct or dealing between the parties and no expressed or implied acceptance of alterations or additions to the Work shall be the basis of any claim for an increase in the Contract Sum or for a change in the Contract Time in the absence of a Change Order or Construction Change Directive.</w:t>
        </w:r>
      </w:ins>
    </w:p>
    <w:p w:rsidR="007A42FB" w:rsidRDefault="007A42FB"/>
    <w:p w:rsidR="001743A0" w:rsidRDefault="00F960D0">
      <w:pPr>
        <w:pStyle w:val="AIASubheading"/>
      </w:pPr>
      <w:r>
        <w:t>§ 7.3 Construction Change Directives</w:t>
      </w:r>
    </w:p>
    <w:p w:rsidR="001743A0" w:rsidRDefault="00F960D0">
      <w:pPr>
        <w:pStyle w:val="AIAAgreementBodyText"/>
      </w:pPr>
      <w:r>
        <w:rPr>
          <w:rStyle w:val="AIAParagraphNumber"/>
          <w:rFonts w:cs="Arial Narrow"/>
          <w:bCs/>
        </w:rPr>
        <w:t>§ 7.3.1</w:t>
      </w:r>
      <w:r>
        <w:t xml:space="preserve"> A Construction Change Directive is a written order prepared by the Architect and signed by the Owner and Architect, directing a change in the Work prior to agreement on adjustment, if any, in the Contract Sum or Contract </w:t>
      </w:r>
      <w:r>
        <w:lastRenderedPageBreak/>
        <w:t>Time, or both. The Owner may by Construction Change Directive, without invalidating the Contract, order changes in the Work within the general scope of the Contract consisting of additions, deletions, or other revisions, the Contract Sum and Contract Time being adjusted accordingly.</w:t>
      </w:r>
    </w:p>
    <w:p w:rsidR="001743A0" w:rsidRDefault="001743A0">
      <w:pPr>
        <w:pStyle w:val="AIAAgreementBodyText"/>
      </w:pPr>
    </w:p>
    <w:p w:rsidR="001743A0" w:rsidRDefault="00F960D0">
      <w:pPr>
        <w:pStyle w:val="AIAAgreementBodyText"/>
      </w:pPr>
      <w:r>
        <w:rPr>
          <w:rStyle w:val="AIAParagraphNumber"/>
          <w:rFonts w:cs="Arial Narrow"/>
          <w:bCs/>
        </w:rPr>
        <w:t>§ 7.3.2</w:t>
      </w:r>
      <w:r>
        <w:t xml:space="preserve"> A Construction Change Directive shall be used in the absence of total agreement on the terms of a Change Order.</w:t>
      </w:r>
    </w:p>
    <w:p w:rsidR="001743A0" w:rsidRDefault="001743A0">
      <w:pPr>
        <w:pStyle w:val="AIAAgreementBodyText"/>
      </w:pPr>
    </w:p>
    <w:p w:rsidR="001743A0" w:rsidRDefault="00F960D0">
      <w:pPr>
        <w:pStyle w:val="AIAAgreementBodyText"/>
      </w:pPr>
      <w:r>
        <w:rPr>
          <w:rStyle w:val="AIAParagraphNumber"/>
          <w:rFonts w:cs="Arial Narrow"/>
          <w:bCs/>
        </w:rPr>
        <w:t>§ 7.3.3</w:t>
      </w:r>
      <w:r>
        <w:t xml:space="preserve"> If the Construction Change Directive provides for an adjustment to the Contract Sum, the adjustment shall be based on one of the following methods:</w:t>
      </w:r>
    </w:p>
    <w:p w:rsidR="001743A0" w:rsidRDefault="00F960D0">
      <w:pPr>
        <w:pStyle w:val="AIABodyTextHanging"/>
      </w:pPr>
      <w:r>
        <w:rPr>
          <w:rStyle w:val="AIAParagraphNumber"/>
          <w:rFonts w:cs="Arial Narrow"/>
          <w:bCs/>
        </w:rPr>
        <w:t>.1</w:t>
      </w:r>
      <w:r>
        <w:tab/>
        <w:t>Mutual acceptance of a lump sum properly itemized and supported by sufficient substantiating data to permit evaluation;</w:t>
      </w:r>
    </w:p>
    <w:p w:rsidR="001743A0" w:rsidRDefault="00F960D0">
      <w:pPr>
        <w:pStyle w:val="AIABodyTextHanging"/>
      </w:pPr>
      <w:r>
        <w:rPr>
          <w:rStyle w:val="AIAParagraphNumber"/>
          <w:rFonts w:cs="Arial Narrow"/>
          <w:bCs/>
        </w:rPr>
        <w:t>.2</w:t>
      </w:r>
      <w:r>
        <w:tab/>
        <w:t>Unit prices stated in the Contract Documents or subsequently agreed upon;</w:t>
      </w:r>
    </w:p>
    <w:p w:rsidR="001743A0" w:rsidRDefault="00F960D0">
      <w:pPr>
        <w:pStyle w:val="AIABodyTextHanging"/>
      </w:pPr>
      <w:r>
        <w:rPr>
          <w:rStyle w:val="AIAParagraphNumber"/>
          <w:rFonts w:cs="Arial Narrow"/>
          <w:bCs/>
        </w:rPr>
        <w:t>.3</w:t>
      </w:r>
      <w:r>
        <w:tab/>
        <w:t>Cost to be determined in a manner agreed upon by the parties and a mutually acceptable fixed or percentage fee; or</w:t>
      </w:r>
    </w:p>
    <w:p w:rsidR="001743A0" w:rsidRDefault="00F960D0">
      <w:pPr>
        <w:pStyle w:val="AIABodyTextHanging"/>
      </w:pPr>
      <w:r>
        <w:rPr>
          <w:rStyle w:val="AIAParagraphNumber"/>
          <w:rFonts w:cs="Arial Narrow"/>
          <w:bCs/>
        </w:rPr>
        <w:t>.4</w:t>
      </w:r>
      <w:r>
        <w:tab/>
        <w:t>As provided in Section 7.3.4.</w:t>
      </w:r>
    </w:p>
    <w:p w:rsidR="001743A0" w:rsidRDefault="001743A0">
      <w:pPr>
        <w:pStyle w:val="AIAAgreementBodyText"/>
      </w:pPr>
    </w:p>
    <w:p w:rsidR="001743A0" w:rsidRDefault="00F960D0">
      <w:pPr>
        <w:pStyle w:val="AIAAgreementBodyText"/>
      </w:pPr>
      <w:r>
        <w:rPr>
          <w:rStyle w:val="AIAParagraphNumber"/>
          <w:rFonts w:cs="Arial Narrow"/>
          <w:bCs/>
        </w:rPr>
        <w:t>§ 7.3.4</w:t>
      </w:r>
      <w:r>
        <w:t xml:space="preserve"> If the Contractor does not respond promptly or disagrees with the method for adjustment in the Contract Sum, the Architect shall determine the adjustment on the basis of reasonable expenditures and savings of those performing the Work attributable to the change, including, in case of an increase in the Contract Sum, an amount for overhead and profit as set forth in the Agreement, or if no such amount is set forth in the Agreement, a reasonable amount. In such case, and also under Section 7.3.3.3, the Contractor shall keep and present, in such form as the Architect may prescribe, an itemized accounting together with appropriate supporting data. Unless otherwise provided in the Contract Documents, costs for the purposes of this Section 7.3.4 shall be limited to the following:</w:t>
      </w:r>
    </w:p>
    <w:p w:rsidR="001743A0" w:rsidRDefault="00F960D0">
      <w:pPr>
        <w:pStyle w:val="AIABodyTextHanging"/>
      </w:pPr>
      <w:r>
        <w:rPr>
          <w:rStyle w:val="AIAParagraphNumber"/>
          <w:rFonts w:cs="Arial Narrow"/>
          <w:bCs/>
        </w:rPr>
        <w:t>.1</w:t>
      </w:r>
      <w:r>
        <w:tab/>
        <w:t>Costs of labor, including applicable payroll taxes, fringe benefits required by agreement or custom, workers’ compensation insurance, and other employee costs approved by the Architect;</w:t>
      </w:r>
    </w:p>
    <w:p w:rsidR="001743A0" w:rsidRDefault="00F960D0">
      <w:pPr>
        <w:pStyle w:val="AIABodyTextHanging"/>
      </w:pPr>
      <w:r>
        <w:rPr>
          <w:rStyle w:val="AIAParagraphNumber"/>
          <w:rFonts w:cs="Arial Narrow"/>
          <w:bCs/>
        </w:rPr>
        <w:t>.2</w:t>
      </w:r>
      <w:r>
        <w:tab/>
        <w:t>Costs of materials, supplies, and equipment, including cost of transportation, whether incorporated or consumed;</w:t>
      </w:r>
    </w:p>
    <w:p w:rsidR="001743A0" w:rsidRDefault="00F960D0">
      <w:pPr>
        <w:pStyle w:val="AIABodyTextHanging"/>
      </w:pPr>
      <w:r>
        <w:rPr>
          <w:rStyle w:val="AIAParagraphNumber"/>
          <w:rFonts w:cs="Arial Narrow"/>
          <w:bCs/>
        </w:rPr>
        <w:t>.3</w:t>
      </w:r>
      <w:r>
        <w:tab/>
        <w:t>Rental costs of machinery and equipment, exclusive of hand tools, whether rented from the Contractor or others;</w:t>
      </w:r>
    </w:p>
    <w:p w:rsidR="001743A0" w:rsidRDefault="00F960D0">
      <w:pPr>
        <w:pStyle w:val="AIABodyTextHanging"/>
      </w:pPr>
      <w:r>
        <w:rPr>
          <w:rStyle w:val="AIAParagraphNumber"/>
          <w:rFonts w:cs="Arial Narrow"/>
          <w:bCs/>
        </w:rPr>
        <w:t>.4</w:t>
      </w:r>
      <w:r>
        <w:tab/>
        <w:t>Costs of premiums for all bonds and insurance, permit fees, and sales, use</w:t>
      </w:r>
      <w:r w:rsidR="006671EB">
        <w:t>,</w:t>
      </w:r>
      <w:r>
        <w:t xml:space="preserve"> or similar taxes</w:t>
      </w:r>
      <w:r w:rsidR="006671EB">
        <w:t>,</w:t>
      </w:r>
      <w:r>
        <w:t xml:space="preserve"> directly related to the change; and</w:t>
      </w:r>
    </w:p>
    <w:p w:rsidR="001743A0" w:rsidRDefault="00F960D0">
      <w:pPr>
        <w:pStyle w:val="AIABodyTextHanging"/>
      </w:pPr>
      <w:r>
        <w:rPr>
          <w:rStyle w:val="AIAParagraphNumber"/>
          <w:rFonts w:cs="Arial Narrow"/>
          <w:bCs/>
        </w:rPr>
        <w:t>.5</w:t>
      </w:r>
      <w:r>
        <w:tab/>
        <w:t>Costs of supervision and field office personnel directly attributable to the change.</w:t>
      </w:r>
    </w:p>
    <w:p w:rsidR="001743A0" w:rsidRDefault="001743A0">
      <w:pPr>
        <w:pStyle w:val="AIAAgreementBodyText"/>
      </w:pPr>
    </w:p>
    <w:p w:rsidR="001743A0" w:rsidRDefault="00F960D0">
      <w:pPr>
        <w:pStyle w:val="AIAAgreementBodyText"/>
      </w:pPr>
      <w:r>
        <w:rPr>
          <w:rStyle w:val="AIAParagraphNumber"/>
          <w:rFonts w:cs="Arial Narrow"/>
          <w:bCs/>
        </w:rPr>
        <w:t>§ 7.3.5</w:t>
      </w:r>
      <w:r>
        <w:t xml:space="preserve"> If the Contractor disagrees with the adjustment in the Contract Time, the Contractor may make a Claim in accordance with applicable provisions of Article 15.</w:t>
      </w:r>
    </w:p>
    <w:p w:rsidR="001743A0" w:rsidRDefault="001743A0">
      <w:pPr>
        <w:pStyle w:val="AIAAgreementBodyText"/>
      </w:pPr>
    </w:p>
    <w:p w:rsidR="001743A0" w:rsidRDefault="00F960D0">
      <w:pPr>
        <w:pStyle w:val="AIAAgreementBodyText"/>
      </w:pPr>
      <w:r>
        <w:rPr>
          <w:rStyle w:val="AIAParagraphNumber"/>
          <w:rFonts w:cs="Arial Narrow"/>
          <w:bCs/>
        </w:rPr>
        <w:t>§ 7.3.6</w:t>
      </w:r>
      <w:r>
        <w:t xml:space="preserve"> Upon receipt of a Construction Change Directive, the Contractor shall promptly proceed with the change in the Work involved and advise the Architect of the Contractor’s agreement or disagreement with the method, if any, provided in the Construction Change Directive for determining the proposed adjustment in the Contract Sum or Contract Time.</w:t>
      </w:r>
    </w:p>
    <w:p w:rsidR="001743A0" w:rsidRDefault="001743A0">
      <w:pPr>
        <w:pStyle w:val="AIAAgreementBodyText"/>
      </w:pPr>
    </w:p>
    <w:p w:rsidR="001743A0" w:rsidRDefault="00F960D0">
      <w:pPr>
        <w:pStyle w:val="AIAAgreementBodyText"/>
      </w:pPr>
      <w:r>
        <w:rPr>
          <w:rStyle w:val="AIAParagraphNumber"/>
          <w:rFonts w:cs="Arial Narrow"/>
          <w:bCs/>
        </w:rPr>
        <w:t>§ 7.3.7</w:t>
      </w:r>
      <w:r>
        <w:t xml:space="preserve"> A Construction Change Directive signed by the Contractor indicates the Contractor’s agreement therewith, including adjustment in Contract Sum and Contract Time or the method for determining them. Such agreement shall be effective immediately and shall be recorded as a Change Order.</w:t>
      </w:r>
    </w:p>
    <w:p w:rsidR="001743A0" w:rsidRDefault="001743A0">
      <w:pPr>
        <w:pStyle w:val="AIAAgreementBodyText"/>
      </w:pPr>
    </w:p>
    <w:p w:rsidR="001743A0" w:rsidRDefault="00F960D0">
      <w:pPr>
        <w:pStyle w:val="AIAAgreementBodyText"/>
      </w:pPr>
      <w:r>
        <w:rPr>
          <w:rStyle w:val="AIAParagraphNumber"/>
          <w:rFonts w:cs="Arial Narrow"/>
          <w:bCs/>
        </w:rPr>
        <w:t>§ 7.3.8</w:t>
      </w:r>
      <w:r>
        <w:t xml:space="preserve"> The amount of credit to be allowed by the Contractor to the Owner for a deletion or change that results in a net decrease in the Contract Sum shall be actual net cost as confirmed by the Architect. When both additions and credits covering related Work or substitutions are involved in a change, the allowance for overhead and profit shall be figured on the basis of net increase, if any, with respect to that change.</w:t>
      </w:r>
    </w:p>
    <w:p w:rsidR="001743A0" w:rsidRDefault="001743A0">
      <w:pPr>
        <w:pStyle w:val="AIAAgreementBodyText"/>
      </w:pPr>
    </w:p>
    <w:p w:rsidR="001743A0" w:rsidRDefault="00F960D0">
      <w:pPr>
        <w:pStyle w:val="AIAAgreementBodyText"/>
      </w:pPr>
      <w:r>
        <w:rPr>
          <w:rStyle w:val="AIAParagraphNumber"/>
          <w:rFonts w:cs="Arial Narrow"/>
          <w:bCs/>
        </w:rPr>
        <w:t>§ 7.3.9</w:t>
      </w:r>
      <w:r>
        <w:t xml:space="preserve"> Pending final determination of the total cost of a Construction Change Directive to the Owner, the Contractor may request payment for Work completed under the Construction Change Directive in Applications for Payment. The Architect will make an interim determination for purposes of monthly certification for payment for those costs and certify for payment the amount that the Architect determines, in the Architect’s professional judgment, to be reasonably justified. The Architect’s interim determination of cost shall adjust the Contract Sum on the same basis as a Change Order, subject to the right of either party to disagree and assert a Claim in accordance with Article 15.</w:t>
      </w:r>
    </w:p>
    <w:p w:rsidR="001743A0" w:rsidRDefault="001743A0">
      <w:pPr>
        <w:pStyle w:val="AIAAgreementBodyText"/>
      </w:pPr>
    </w:p>
    <w:p w:rsidR="001743A0" w:rsidRDefault="00F960D0">
      <w:pPr>
        <w:pStyle w:val="AIAAgreementBodyText"/>
      </w:pPr>
      <w:r>
        <w:rPr>
          <w:rStyle w:val="AIAParagraphNumber"/>
          <w:rFonts w:cs="Arial Narrow"/>
          <w:bCs/>
        </w:rPr>
        <w:lastRenderedPageBreak/>
        <w:t>§ 7.3.10</w:t>
      </w:r>
      <w:r>
        <w:t xml:space="preserve"> When the Owner and Contractor agree with a determination made by the Architect concerning the adjustments in the Contract Sum and Contract Time, or otherwise reach agreement upon the adjustments, such agreement shall be effective immediately and the Architect will prepare a Change Order. Change Orders may be issued for all or any part of a Construction Change Directive.</w:t>
      </w:r>
    </w:p>
    <w:p w:rsidR="001743A0" w:rsidRDefault="001743A0">
      <w:pPr>
        <w:pStyle w:val="AIAAgreementBodyText"/>
      </w:pPr>
    </w:p>
    <w:p w:rsidR="001743A0" w:rsidRDefault="00F960D0">
      <w:pPr>
        <w:pStyle w:val="AIASubheading"/>
      </w:pPr>
      <w:r>
        <w:t>§ 7.4 Minor Changes in the Work</w:t>
      </w:r>
    </w:p>
    <w:p w:rsidR="001743A0" w:rsidRDefault="00F960D0">
      <w:pPr>
        <w:pStyle w:val="AIAAgreementBodyText"/>
      </w:pPr>
      <w:r w:rsidRPr="006671EB">
        <w:rPr>
          <w:rFonts w:eastAsia="Times New Roman"/>
        </w:rPr>
        <w:t xml:space="preserve">The </w:t>
      </w:r>
      <w:ins w:id="179" w:author="Engle, Thomas" w:date="2020-04-09T15:08:00Z">
        <w:r w:rsidR="007A42FB">
          <w:rPr>
            <w:rFonts w:eastAsia="Times New Roman"/>
          </w:rPr>
          <w:t xml:space="preserve">Owner or </w:t>
        </w:r>
      </w:ins>
      <w:r w:rsidRPr="006671EB">
        <w:rPr>
          <w:rFonts w:eastAsia="Times New Roman"/>
        </w:rPr>
        <w:t xml:space="preserve">Architect may order minor changes in the Work that are consistent with the intent of the Contract Documents and do not involve an adjustment in the Contract Sum or an extension of the Contract Time. The </w:t>
      </w:r>
      <w:del w:id="180" w:author="Engle, Thomas" w:date="2020-04-09T15:09:00Z">
        <w:r w:rsidRPr="006671EB" w:rsidDel="007A42FB">
          <w:rPr>
            <w:rFonts w:eastAsia="Times New Roman"/>
          </w:rPr>
          <w:delText xml:space="preserve">Architect’s </w:delText>
        </w:r>
      </w:del>
      <w:r w:rsidRPr="006671EB">
        <w:rPr>
          <w:rFonts w:eastAsia="Times New Roman"/>
        </w:rPr>
        <w:t xml:space="preserve">order for minor changes shall be in writing. If the Contractor believes that the proposed minor change in the Work will affect the Contract Sum or Contract Time, the Contractor shall notify the Architect and shall not proceed to implement the change in the Work. If the Contractor performs the Work set forth in the </w:t>
      </w:r>
      <w:del w:id="181" w:author="Engle, Thomas" w:date="2020-04-09T15:09:00Z">
        <w:r w:rsidRPr="006671EB" w:rsidDel="007A42FB">
          <w:rPr>
            <w:rFonts w:eastAsia="Times New Roman"/>
          </w:rPr>
          <w:delText xml:space="preserve">Architect’s </w:delText>
        </w:r>
      </w:del>
      <w:r w:rsidRPr="006671EB">
        <w:rPr>
          <w:rFonts w:eastAsia="Times New Roman"/>
        </w:rPr>
        <w:t>order for a minor change without prior notice to the Architect that such change will affect the Contract Sum or Contract Time, the Contractor waives any adjustment to the Contract Sum or extension of the Contract Time.</w:t>
      </w:r>
    </w:p>
    <w:p w:rsidR="001743A0" w:rsidRDefault="001743A0">
      <w:pPr>
        <w:pStyle w:val="AIAAgreementBodyText"/>
      </w:pPr>
    </w:p>
    <w:p w:rsidR="001743A0" w:rsidRDefault="00F960D0">
      <w:pPr>
        <w:pStyle w:val="Heading1"/>
      </w:pPr>
      <w:r>
        <w:t>ARTICLE 8   TIME</w:t>
      </w:r>
    </w:p>
    <w:p w:rsidR="001743A0" w:rsidRDefault="00F960D0">
      <w:pPr>
        <w:pStyle w:val="AIASubheading"/>
      </w:pPr>
      <w:r>
        <w:t>§ 8.1 Definitions</w:t>
      </w:r>
    </w:p>
    <w:p w:rsidR="001743A0" w:rsidRDefault="00F960D0">
      <w:pPr>
        <w:pStyle w:val="AIAAgreementBodyText"/>
      </w:pPr>
      <w:r>
        <w:rPr>
          <w:rStyle w:val="AIAParagraphNumber"/>
          <w:rFonts w:cs="Arial Narrow"/>
          <w:bCs/>
        </w:rPr>
        <w:t>§ 8.1.1</w:t>
      </w:r>
      <w:r>
        <w:t xml:space="preserve"> Unless otherwise provided, Contract Time is the period of time, including authorized adjustments, allotted in the Contract Documents for Substantial Completion of the Work.</w:t>
      </w:r>
    </w:p>
    <w:p w:rsidR="001743A0" w:rsidRDefault="001743A0">
      <w:pPr>
        <w:pStyle w:val="AIAAgreementBodyText"/>
      </w:pPr>
    </w:p>
    <w:p w:rsidR="001743A0" w:rsidRDefault="00F960D0">
      <w:pPr>
        <w:pStyle w:val="AIAAgreementBodyText"/>
      </w:pPr>
      <w:r>
        <w:rPr>
          <w:rStyle w:val="AIAParagraphNumber"/>
          <w:rFonts w:cs="Arial Narrow"/>
          <w:bCs/>
        </w:rPr>
        <w:t>§ 8.1.2</w:t>
      </w:r>
      <w:r>
        <w:t xml:space="preserve"> The date of commencement of the Work is the date established in the Agreement.</w:t>
      </w:r>
    </w:p>
    <w:p w:rsidR="001743A0" w:rsidRDefault="001743A0">
      <w:pPr>
        <w:pStyle w:val="AIAAgreementBodyText"/>
      </w:pPr>
    </w:p>
    <w:p w:rsidR="001743A0" w:rsidRDefault="00F960D0">
      <w:pPr>
        <w:pStyle w:val="AIAAgreementBodyText"/>
      </w:pPr>
      <w:r>
        <w:rPr>
          <w:rStyle w:val="AIAParagraphNumber"/>
          <w:rFonts w:cs="Arial Narrow"/>
          <w:bCs/>
        </w:rPr>
        <w:t>§ 8.1.3</w:t>
      </w:r>
      <w:r>
        <w:t xml:space="preserve"> The date of Substantial Completion is the date certified by the Architect in accordance with Section 9.8.</w:t>
      </w:r>
    </w:p>
    <w:p w:rsidR="001743A0" w:rsidRDefault="001743A0">
      <w:pPr>
        <w:pStyle w:val="AIAAgreementBodyText"/>
      </w:pPr>
    </w:p>
    <w:p w:rsidR="001743A0" w:rsidRDefault="00F960D0">
      <w:pPr>
        <w:pStyle w:val="AIAAgreementBodyText"/>
      </w:pPr>
      <w:r>
        <w:rPr>
          <w:rStyle w:val="AIAParagraphNumber"/>
          <w:rFonts w:cs="Arial Narrow"/>
          <w:bCs/>
        </w:rPr>
        <w:t>§ 8.1.4</w:t>
      </w:r>
      <w:r>
        <w:t xml:space="preserve"> The term “day” as used in the Contract Documents shall mean calendar day unless otherwise specifically defined.</w:t>
      </w:r>
    </w:p>
    <w:p w:rsidR="001743A0" w:rsidRDefault="001743A0">
      <w:pPr>
        <w:pStyle w:val="AIAAgreementBodyText"/>
      </w:pPr>
    </w:p>
    <w:p w:rsidR="001743A0" w:rsidRDefault="00F960D0">
      <w:pPr>
        <w:pStyle w:val="AIASubheading"/>
      </w:pPr>
      <w:r>
        <w:t>§ 8.2 Progress and Completion</w:t>
      </w:r>
    </w:p>
    <w:p w:rsidR="001743A0" w:rsidRDefault="00F960D0">
      <w:pPr>
        <w:pStyle w:val="AIAAgreementBodyText"/>
      </w:pPr>
      <w:r>
        <w:rPr>
          <w:rStyle w:val="AIAParagraphNumber"/>
          <w:rFonts w:cs="Arial Narrow"/>
          <w:bCs/>
        </w:rPr>
        <w:t>§ 8.2.1</w:t>
      </w:r>
      <w:r>
        <w:t xml:space="preserve"> Time limits stated in the Contract Documents are of the essence of the Contract. By executing the Agreement, the Contractor confirms that the Contract Time is a reasonable period for performing the Work.</w:t>
      </w:r>
    </w:p>
    <w:p w:rsidR="001743A0" w:rsidRDefault="001743A0">
      <w:pPr>
        <w:pStyle w:val="AIAAgreementBodyText"/>
      </w:pPr>
    </w:p>
    <w:p w:rsidR="001743A0" w:rsidRDefault="00F960D0">
      <w:pPr>
        <w:pStyle w:val="AIAAgreementBodyText"/>
      </w:pPr>
      <w:r>
        <w:rPr>
          <w:rStyle w:val="AIAParagraphNumber"/>
          <w:rFonts w:cs="Arial Narrow"/>
          <w:bCs/>
        </w:rPr>
        <w:t>§ 8.2.2</w:t>
      </w:r>
      <w:r>
        <w:t xml:space="preserve"> </w:t>
      </w:r>
      <w:r w:rsidR="006671EB" w:rsidRPr="006671EB">
        <w:rPr>
          <w:rFonts w:eastAsia="Times New Roman"/>
        </w:rPr>
        <w:t>The Contractor shall not knowingly, except by agreement or instruction of the Owner in writing, commence the Work prior to the effective date of insurance required to be furnished by the Contractor and Owner.</w:t>
      </w:r>
    </w:p>
    <w:p w:rsidR="001743A0" w:rsidRDefault="001743A0">
      <w:pPr>
        <w:pStyle w:val="AIAAgreementBodyText"/>
      </w:pPr>
    </w:p>
    <w:p w:rsidR="001743A0" w:rsidRDefault="00F960D0">
      <w:pPr>
        <w:pStyle w:val="AIAAgreementBodyText"/>
      </w:pPr>
      <w:r>
        <w:rPr>
          <w:rStyle w:val="AIAParagraphNumber"/>
          <w:rFonts w:cs="Arial Narrow"/>
          <w:bCs/>
        </w:rPr>
        <w:t>§ 8.2.3</w:t>
      </w:r>
      <w:r>
        <w:t xml:space="preserve"> The Contractor shall proceed expeditiously with adequate forces and shall achieve Substantial Completion within the Contract Time.</w:t>
      </w:r>
    </w:p>
    <w:p w:rsidR="001743A0" w:rsidRDefault="001743A0">
      <w:pPr>
        <w:pStyle w:val="AIAAgreementBodyText"/>
      </w:pPr>
    </w:p>
    <w:p w:rsidR="001743A0" w:rsidRDefault="00F960D0">
      <w:pPr>
        <w:pStyle w:val="AIASubheading"/>
      </w:pPr>
      <w:r>
        <w:t>§ 8.3 Delays and Extensions of Time</w:t>
      </w:r>
    </w:p>
    <w:p w:rsidR="001743A0" w:rsidRDefault="00F960D0">
      <w:pPr>
        <w:pStyle w:val="AIAAgreementBodyText"/>
      </w:pPr>
      <w:r>
        <w:rPr>
          <w:rStyle w:val="AIAParagraphNumber"/>
          <w:rFonts w:cs="Arial Narrow"/>
          <w:bCs/>
        </w:rPr>
        <w:t>§ 8.3.1</w:t>
      </w:r>
      <w:r>
        <w:t xml:space="preserve"> If the Contractor is delayed at any time in the commencement or progress of the Work by (1) an act or neglect of the Owner or Architect, of an employee of either, or of a Separate Contractor; (2) by changes ordered in the Work; (3) by labor disputes, fire, unusual delay in deliveries, unavoidable casualties, adverse weather conditions documented in accordance with Section 15.1.6.2, or other causes beyond the Contractor’s control</w:t>
      </w:r>
      <w:ins w:id="182" w:author="Engle, Thomas" w:date="2020-04-09T15:09:00Z">
        <w:r w:rsidR="007A42FB" w:rsidRPr="007A42FB">
          <w:t xml:space="preserve"> </w:t>
        </w:r>
        <w:r w:rsidR="007A42FB" w:rsidRPr="00CE282F">
          <w:t>and which are not due to any fault, neglect, act or omission on the part of the Contractor or its Subcontractors or suppliers</w:t>
        </w:r>
      </w:ins>
      <w:r>
        <w:t>; (4) by delay authorized by the Owner pending mediation and binding dispute resolution; or (5) by other causes that the Contractor asserts, and the Architect determines, justify delay, then the Contract Time shall be extended for such reasonable time</w:t>
      </w:r>
      <w:del w:id="183" w:author="Engle, Thomas" w:date="2020-04-09T15:09:00Z">
        <w:r w:rsidDel="007A42FB">
          <w:delText xml:space="preserve"> as the Architect may determine</w:delText>
        </w:r>
      </w:del>
      <w:r>
        <w:t>.</w:t>
      </w:r>
    </w:p>
    <w:p w:rsidR="001743A0" w:rsidRDefault="001743A0">
      <w:pPr>
        <w:pStyle w:val="AIAAgreementBodyText"/>
      </w:pPr>
    </w:p>
    <w:p w:rsidR="001743A0" w:rsidRDefault="00F960D0">
      <w:pPr>
        <w:pStyle w:val="AIAAgreementBodyText"/>
      </w:pPr>
      <w:r>
        <w:rPr>
          <w:rStyle w:val="AIAParagraphNumber"/>
          <w:rFonts w:cs="Arial Narrow"/>
          <w:bCs/>
        </w:rPr>
        <w:t>§ 8.3.2</w:t>
      </w:r>
      <w:r>
        <w:t xml:space="preserve"> Claims relating to time shall be made in accordance with applicable provisions of Article 15.</w:t>
      </w:r>
    </w:p>
    <w:p w:rsidR="001743A0" w:rsidRDefault="001743A0">
      <w:pPr>
        <w:pStyle w:val="AIAAgreementBodyText"/>
      </w:pPr>
    </w:p>
    <w:p w:rsidR="001743A0" w:rsidRDefault="00F960D0">
      <w:pPr>
        <w:pStyle w:val="AIAAgreementBodyText"/>
      </w:pPr>
      <w:r>
        <w:rPr>
          <w:rStyle w:val="AIAParagraphNumber"/>
          <w:rFonts w:cs="Arial Narrow"/>
          <w:bCs/>
        </w:rPr>
        <w:t>§ 8.3.3</w:t>
      </w:r>
      <w:r>
        <w:t xml:space="preserve"> </w:t>
      </w:r>
      <w:ins w:id="184" w:author="Engle, Thomas" w:date="2020-04-09T15:09:00Z">
        <w:r w:rsidR="007A42FB">
          <w:t>Notwithstanding anything to the contrary in the Contract Documents, the Contractor’s sole and exclusive remedy for any (</w:t>
        </w:r>
        <w:proofErr w:type="spellStart"/>
        <w:r w:rsidR="007A42FB">
          <w:t>i</w:t>
        </w:r>
        <w:proofErr w:type="spellEnd"/>
        <w:r w:rsidR="007A42FB">
          <w:t xml:space="preserve">) delay in the commencement, performance or completion of the Work, (ii) hindrance or obstruction in the commencement, performance or completion of the Work, (iii) loss of productivity, or (iv) other similar claims (collectively, “Delays”), whether or not such Delays are foreseeable, shall be an extension of time in which to complete the Work if permitted under Section 8.3.1. In no event shall the Contractor be entitled to any other remedy, compensation or recovery of any damages in connection with any Delay, including without limitation, consequential damages, lost opportunity costs or other similar remuneration. This Section 8.3 does not preclude recovery of damages by the Contractor for delay caused by the Owner under other provisions of the Contract Documents; provided, however, that any such recovery of damages shall be limited to direct damages and shall not include any consequential damages, lost opportunity costs, impact damages or similar remuneration except to the </w:t>
        </w:r>
        <w:r w:rsidR="007A42FB">
          <w:lastRenderedPageBreak/>
          <w:t>extent liquidated damages, if any, are provided for in the Contract Documents</w:t>
        </w:r>
      </w:ins>
      <w:del w:id="185" w:author="Engle, Thomas" w:date="2020-04-09T15:09:00Z">
        <w:r w:rsidDel="007A42FB">
          <w:delText>This Section 8.3 does not preclude recovery of damages for delay by either party under other provisions of the Contract Documents</w:delText>
        </w:r>
      </w:del>
      <w:r>
        <w:t>.</w:t>
      </w:r>
    </w:p>
    <w:p w:rsidR="001743A0" w:rsidRDefault="001743A0">
      <w:pPr>
        <w:pStyle w:val="AIAAgreementBodyText"/>
      </w:pPr>
    </w:p>
    <w:p w:rsidR="001743A0" w:rsidRDefault="00F960D0">
      <w:pPr>
        <w:pStyle w:val="Heading1"/>
      </w:pPr>
      <w:r>
        <w:t>ARTICLE 9   PAYMENTS AND COMPLETION</w:t>
      </w:r>
    </w:p>
    <w:p w:rsidR="001743A0" w:rsidRDefault="00F960D0">
      <w:pPr>
        <w:pStyle w:val="AIASubheading"/>
      </w:pPr>
      <w:r>
        <w:t>§ 9.1 Contract Sum</w:t>
      </w:r>
    </w:p>
    <w:p w:rsidR="001743A0" w:rsidRDefault="00F960D0">
      <w:pPr>
        <w:pStyle w:val="AIAAgreementBodyText"/>
      </w:pPr>
      <w:r>
        <w:rPr>
          <w:rStyle w:val="AIAParagraphNumber"/>
          <w:rFonts w:cs="Arial Narrow"/>
          <w:bCs/>
        </w:rPr>
        <w:t>§ 9.1.1</w:t>
      </w:r>
      <w:r>
        <w:t xml:space="preserve"> The Contract Sum is stated in the Agreement and, including authorized adjustments, is the total amount payable by the Owner to the Contractor for performance of the Work under the Contract Documents.</w:t>
      </w:r>
    </w:p>
    <w:p w:rsidR="001743A0" w:rsidRDefault="001743A0">
      <w:pPr>
        <w:pStyle w:val="AIAAgreementBodyText"/>
      </w:pPr>
    </w:p>
    <w:p w:rsidR="001743A0" w:rsidRDefault="00F960D0">
      <w:pPr>
        <w:pStyle w:val="AIAAgreementBodyText"/>
      </w:pPr>
      <w:r>
        <w:rPr>
          <w:rStyle w:val="AIAParagraphNumber"/>
          <w:rFonts w:cs="Arial Narrow"/>
          <w:bCs/>
        </w:rPr>
        <w:t>§ 9.1.2</w:t>
      </w:r>
      <w:r>
        <w:t xml:space="preserve"> </w:t>
      </w:r>
      <w:r w:rsidR="006671EB" w:rsidRPr="00507B6E">
        <w:t>If unit prices are stated in the Contract Documents or subsequently agreed upon, and if quantities originally contemplated are materially changed so that application of such unit prices to</w:t>
      </w:r>
      <w:r w:rsidR="006671EB">
        <w:t xml:space="preserve"> the actual</w:t>
      </w:r>
      <w:r w:rsidR="006671EB" w:rsidRPr="00507B6E">
        <w:t xml:space="preserve"> quantities cause</w:t>
      </w:r>
      <w:r w:rsidR="006671EB">
        <w:t>s</w:t>
      </w:r>
      <w:r w:rsidR="006671EB" w:rsidRPr="00507B6E">
        <w:t xml:space="preserve"> substantial inequity</w:t>
      </w:r>
      <w:r w:rsidR="006671EB" w:rsidRPr="00C047FB">
        <w:t xml:space="preserve"> to the Owner or Contractor, the applicable unit prices shall be equitably adjusted.</w:t>
      </w:r>
    </w:p>
    <w:p w:rsidR="001743A0" w:rsidRDefault="001743A0">
      <w:pPr>
        <w:pStyle w:val="AIAAgreementBodyText"/>
      </w:pPr>
    </w:p>
    <w:p w:rsidR="001743A0" w:rsidRDefault="00F960D0">
      <w:pPr>
        <w:pStyle w:val="AIASubheading"/>
      </w:pPr>
      <w:r>
        <w:t>§ 9.2 Schedule of Values</w:t>
      </w:r>
    </w:p>
    <w:p w:rsidR="001743A0" w:rsidRDefault="00F960D0">
      <w:pPr>
        <w:pStyle w:val="AIAAgreementBodyText"/>
      </w:pPr>
      <w:r>
        <w:t xml:space="preserve">Where the Contract is based on a stipulated sum or Guaranteed Maximum Price, the Contractor shall submit a schedule of values to the Architect before the first Application for Payment, allocating the entire Contract Sum to the various portions of the Work. The schedule of values shall be prepared in the form, and supported by the data to substantiate its accuracy, required by the Architect. This schedule, unless objected to by the </w:t>
      </w:r>
      <w:ins w:id="186" w:author="Engle, Thomas" w:date="2020-04-09T15:10:00Z">
        <w:r w:rsidR="007A42FB">
          <w:t xml:space="preserve">Owner or </w:t>
        </w:r>
      </w:ins>
      <w:r>
        <w:t>Architect, shall be used as a basis for reviewing the Contractor’s Applications for Payment.</w:t>
      </w:r>
      <w:r>
        <w:rPr>
          <w:color w:val="FF0000"/>
        </w:rPr>
        <w:t xml:space="preserve"> </w:t>
      </w:r>
      <w:r>
        <w:t>Any changes to the schedule of values shall be submitted to the Architect and supported by such data to substantiate its accuracy as the Architect may require, and unless objected to by the Architect, shall be used as a basis for reviewing the Contractor’s subsequent Applications for Payment.</w:t>
      </w:r>
    </w:p>
    <w:p w:rsidR="001743A0" w:rsidRDefault="001743A0">
      <w:pPr>
        <w:pStyle w:val="AIAAgreementBodyText"/>
      </w:pPr>
    </w:p>
    <w:p w:rsidR="001743A0" w:rsidRDefault="00F960D0">
      <w:pPr>
        <w:pStyle w:val="AIASubheading"/>
      </w:pPr>
      <w:r>
        <w:t>§ 9.3 Applications for Payment</w:t>
      </w:r>
    </w:p>
    <w:p w:rsidR="001743A0" w:rsidRDefault="00F960D0">
      <w:pPr>
        <w:pStyle w:val="AIAAgreementBodyText"/>
      </w:pPr>
      <w:r>
        <w:rPr>
          <w:rStyle w:val="AIAParagraphNumber"/>
          <w:rFonts w:cs="Arial Narrow"/>
          <w:bCs/>
        </w:rPr>
        <w:t>§ 9.3.1</w:t>
      </w:r>
      <w:r>
        <w:t xml:space="preserve"> At least ten days before the date established for each progress payment, the Contractor shall submit to the Architect an itemized Application for Payment prepared in accordance with the schedule of values, if required under Section 9.2, for completed portions of the Work. The application shall be notarized, if required, and supported by all data substantiating the Contractor’s right to payment that the Owner or Architect require, such as copies of requisitions, and releases and waivers of liens from Subcontractors and suppliers, and shall reflect retainage if provided for in the Contract Documents.</w:t>
      </w:r>
    </w:p>
    <w:p w:rsidR="001743A0" w:rsidRDefault="001743A0">
      <w:pPr>
        <w:pStyle w:val="AIAAgreementBodyText"/>
      </w:pPr>
    </w:p>
    <w:p w:rsidR="001743A0" w:rsidRDefault="00F960D0">
      <w:pPr>
        <w:pStyle w:val="AIAAgreementBodyText"/>
      </w:pPr>
      <w:r>
        <w:rPr>
          <w:rStyle w:val="AIAParagraphNumber"/>
          <w:rFonts w:cs="Arial Narrow"/>
          <w:bCs/>
        </w:rPr>
        <w:t>§ 9.3.1.1</w:t>
      </w:r>
      <w:r>
        <w:t xml:space="preserve"> As provided in Section 7.3.9, such applications may include requests for payment on account of changes in the Work that have been properly authorized by Construction Change Directives, or by interim determinations of the Architect, but not yet included in Change Orders.</w:t>
      </w:r>
    </w:p>
    <w:p w:rsidR="001743A0" w:rsidRDefault="001743A0">
      <w:pPr>
        <w:pStyle w:val="AIAAgreementBodyText"/>
      </w:pPr>
    </w:p>
    <w:p w:rsidR="001743A0" w:rsidRDefault="00F960D0">
      <w:pPr>
        <w:pStyle w:val="AIAAgreementBodyText"/>
      </w:pPr>
      <w:r>
        <w:rPr>
          <w:rStyle w:val="AIAParagraphNumber"/>
          <w:rFonts w:cs="Arial Narrow"/>
          <w:bCs/>
        </w:rPr>
        <w:t>§ 9.3.1.2</w:t>
      </w:r>
      <w:r>
        <w:t xml:space="preserve"> Applications for Payment shall not include requests for payment for portions of the Work for which the Contractor does not intend to pay a Subcontractor or supplier, unless such Work has been performed by others whom the Contractor intends to pay.</w:t>
      </w:r>
    </w:p>
    <w:p w:rsidR="001743A0" w:rsidRDefault="001743A0">
      <w:pPr>
        <w:pStyle w:val="AIAAgreementBodyText"/>
      </w:pPr>
    </w:p>
    <w:p w:rsidR="001743A0" w:rsidRDefault="00F960D0">
      <w:pPr>
        <w:pStyle w:val="AIAAgreementBodyText"/>
      </w:pPr>
      <w:r>
        <w:rPr>
          <w:rStyle w:val="AIAParagraphNumber"/>
          <w:rFonts w:cs="Arial Narrow"/>
          <w:bCs/>
        </w:rPr>
        <w:t>§ 9.3.2</w:t>
      </w:r>
      <w:r>
        <w:t xml:space="preserve"> Unless otherwise provided in the Contract Documents, payments shall be made on account of materials and equipment delivered and suitably stored at the site for subsequent incorporation in the Work. If approved in advance by the Owner, payment may similarly be made for materials and equipment suitably stored off the site at a location agreed upon in writing. Payment for materials and equipment stored on or off the site shall be conditioned upon compliance by the Contractor with procedures satisfactory to the Owner to establish the Owner’s title to such materials and equipment or otherwise protect the Owner’s interest, and shall include the costs of applicable insurance, storage</w:t>
      </w:r>
      <w:r w:rsidR="006671EB">
        <w:t>,</w:t>
      </w:r>
      <w:r>
        <w:t xml:space="preserve"> and transportation to the site</w:t>
      </w:r>
      <w:r w:rsidR="006671EB">
        <w:t>,</w:t>
      </w:r>
      <w:r>
        <w:t xml:space="preserve"> for such materials and equipment stored off the site.</w:t>
      </w:r>
    </w:p>
    <w:p w:rsidR="001743A0" w:rsidRDefault="001743A0">
      <w:pPr>
        <w:pStyle w:val="AIAAgreementBodyText"/>
      </w:pPr>
    </w:p>
    <w:p w:rsidR="001743A0" w:rsidRDefault="00F960D0">
      <w:pPr>
        <w:pStyle w:val="AIAAgreementBodyText"/>
      </w:pPr>
      <w:r>
        <w:rPr>
          <w:rStyle w:val="AIAParagraphNumber"/>
          <w:rFonts w:cs="Arial Narrow"/>
          <w:bCs/>
        </w:rPr>
        <w:t>§ 9.3.3</w:t>
      </w:r>
      <w:r>
        <w:t xml:space="preserve"> The Contractor warrants that title to all Work covered by an Application for Payment will pass to the Owner no later than the time of payment. The Contractor further warrants that upon submittal of an Application for Payment all Work for which Certificates for Payment have been previously issued and payments received from the Owner shall, to the best of the Contractor’s knowledge, information</w:t>
      </w:r>
      <w:r w:rsidR="006671EB">
        <w:t>,</w:t>
      </w:r>
      <w:r>
        <w:t xml:space="preserve"> and belief, be free and clear of liens, claims, security interests, or encumbrances, in favor of the Contractor, Subcontractors, suppliers, or other persons or entities that provided labor, materials, and equipment relating to the Work.</w:t>
      </w:r>
    </w:p>
    <w:p w:rsidR="001743A0" w:rsidRDefault="001743A0">
      <w:pPr>
        <w:pStyle w:val="AIAAgreementBodyText"/>
        <w:rPr>
          <w:ins w:id="187" w:author="Engle, Thomas" w:date="2020-04-09T15:10:00Z"/>
        </w:rPr>
      </w:pPr>
    </w:p>
    <w:p w:rsidR="007A42FB" w:rsidRDefault="007A42FB" w:rsidP="007A42FB">
      <w:pPr>
        <w:rPr>
          <w:ins w:id="188" w:author="Engle, Thomas" w:date="2020-04-09T15:10:00Z"/>
        </w:rPr>
      </w:pPr>
      <w:ins w:id="189" w:author="Engle, Thomas" w:date="2020-04-09T15:10:00Z">
        <w:r>
          <w:rPr>
            <w:rStyle w:val="AIAParagraphNumber"/>
          </w:rPr>
          <w:t>§ 9.3.4</w:t>
        </w:r>
        <w:r>
          <w:t xml:space="preserve"> At the discretion of the Contractor, funds retained by the Owner, as specified in the Agreement, shall be held by the Owner or placed in an escrow account with a bank, savings and loan institution or the State of Indiana, as the escrow agent.  The escrow agent shall be selected by mutual agreement between the Owner and the Contractor under a written agreement.  The Owner shall not be required to pay interest on the amount of retainage.  The escrow agreement must contain the following provisions: (a) the escrow agent shall invest all escrowed principal in </w:t>
        </w:r>
        <w:r>
          <w:lastRenderedPageBreak/>
          <w:t>obligations selected by the escrow agent; (b) the escrow agent shall hold the escrowed principal and income until receipt of notice from the Owner and the Contractor, specifying the part of the escrowed principal to be released from the escrow and the person to whom that portion is to be released; (c)after receipt of the notice, the escrow agent shall remit the designated part of escrowed principal and the same proportion of then escrowed income to the person specified in the notice; (d)the escrow agent shall be compensated for the agent's services; and (e) the Owner and Contractor may agree on a reasonable fee comparable with fees being charged for the handling of escrow accounts of similar size and duration and the fee shall be paid from the escrowed income.</w:t>
        </w:r>
      </w:ins>
    </w:p>
    <w:p w:rsidR="007A42FB" w:rsidRDefault="007A42FB">
      <w:pPr>
        <w:pStyle w:val="AIAAgreementBodyText"/>
      </w:pPr>
    </w:p>
    <w:p w:rsidR="001743A0" w:rsidRDefault="00F960D0">
      <w:pPr>
        <w:pStyle w:val="AIASubheading"/>
      </w:pPr>
      <w:r>
        <w:t>§ 9.4 Certificates for Payment</w:t>
      </w:r>
    </w:p>
    <w:p w:rsidR="001743A0" w:rsidRDefault="00F960D0">
      <w:pPr>
        <w:pStyle w:val="AIAAgreementBodyText"/>
      </w:pPr>
      <w:r>
        <w:rPr>
          <w:rStyle w:val="AIAParagraphNumber"/>
          <w:rFonts w:cs="Arial Narrow"/>
          <w:bCs/>
        </w:rPr>
        <w:t>§ 9.4.1</w:t>
      </w:r>
      <w:r>
        <w:t xml:space="preserve"> </w:t>
      </w:r>
      <w:r w:rsidR="006671EB" w:rsidRPr="007B23DF">
        <w:t>The Architect will, within seven days after receipt of the Contractor</w:t>
      </w:r>
      <w:r w:rsidR="006671EB">
        <w:t>’</w:t>
      </w:r>
      <w:r w:rsidR="006671EB" w:rsidRPr="007B23DF">
        <w:t>s Application for Payment, either</w:t>
      </w:r>
      <w:r w:rsidR="006671EB">
        <w:t xml:space="preserve"> (1)</w:t>
      </w:r>
      <w:r w:rsidR="006671EB" w:rsidRPr="007B23DF">
        <w:t xml:space="preserve"> issue to the Owner a Certificate for Payment</w:t>
      </w:r>
      <w:r w:rsidR="006671EB">
        <w:t xml:space="preserve"> in the full amount of the Application for Payment</w:t>
      </w:r>
      <w:r w:rsidR="006671EB" w:rsidRPr="007B23DF">
        <w:t>, with a copy to the Contractor</w:t>
      </w:r>
      <w:r w:rsidR="006671EB">
        <w:t>;</w:t>
      </w:r>
      <w:r w:rsidR="006671EB" w:rsidRPr="007B23DF">
        <w:t xml:space="preserve"> </w:t>
      </w:r>
      <w:r w:rsidR="006671EB">
        <w:t xml:space="preserve">or (2) issue to the Owner a Certificate for Payment </w:t>
      </w:r>
      <w:r w:rsidR="006671EB" w:rsidRPr="007B23DF">
        <w:t xml:space="preserve">for such amount as the Architect determines is properly due, </w:t>
      </w:r>
      <w:r w:rsidR="006671EB">
        <w:t>and</w:t>
      </w:r>
      <w:r w:rsidR="006671EB" w:rsidRPr="007B23DF">
        <w:t xml:space="preserve"> </w:t>
      </w:r>
      <w:r w:rsidR="006671EB" w:rsidRPr="00585F1C">
        <w:t>notify</w:t>
      </w:r>
      <w:r w:rsidR="006671EB" w:rsidRPr="007B23DF">
        <w:t xml:space="preserve"> the Contractor and Owner of the Architect</w:t>
      </w:r>
      <w:r w:rsidR="006671EB">
        <w:t>’</w:t>
      </w:r>
      <w:r w:rsidR="006671EB" w:rsidRPr="007B23DF">
        <w:t xml:space="preserve">s reasons for withholding certification in part as provided in </w:t>
      </w:r>
      <w:r w:rsidR="006671EB">
        <w:t>Section </w:t>
      </w:r>
      <w:r w:rsidR="006671EB" w:rsidRPr="007B23DF">
        <w:t>9.5.1</w:t>
      </w:r>
      <w:r w:rsidR="006671EB">
        <w:t>; or (3) withhold certification of the entire Application for Payment, and notify the Contractor and Owner of the Architect’s reason for withholding certification in whole as provided in Section 9.5.1</w:t>
      </w:r>
      <w:r w:rsidR="006671EB" w:rsidRPr="007B23DF">
        <w:t>.</w:t>
      </w:r>
    </w:p>
    <w:p w:rsidR="001743A0" w:rsidRDefault="001743A0">
      <w:pPr>
        <w:pStyle w:val="AIAAgreementBodyText"/>
      </w:pPr>
    </w:p>
    <w:p w:rsidR="001743A0" w:rsidRDefault="00F960D0">
      <w:pPr>
        <w:pStyle w:val="AIAAgreementBodyText"/>
      </w:pPr>
      <w:r>
        <w:rPr>
          <w:rStyle w:val="AIAParagraphNumber"/>
          <w:rFonts w:cs="Arial Narrow"/>
          <w:bCs/>
        </w:rPr>
        <w:t>§ 9.4.2</w:t>
      </w:r>
      <w:r>
        <w:t xml:space="preserve"> </w:t>
      </w:r>
      <w:r w:rsidR="006671EB" w:rsidRPr="007B23DF">
        <w:t>The issuance of a Certificate for Payment will constitute a representation by the Architect to the Owner, based on the Architect</w:t>
      </w:r>
      <w:r w:rsidR="006671EB">
        <w:t>’</w:t>
      </w:r>
      <w:r w:rsidR="006671EB" w:rsidRPr="007B23DF">
        <w:t xml:space="preserve">s evaluation of the Work and the data </w:t>
      </w:r>
      <w:r w:rsidR="006671EB">
        <w:t xml:space="preserve">in </w:t>
      </w:r>
      <w:r w:rsidR="006671EB" w:rsidRPr="007B23DF">
        <w:t>the Application for Payment, that, to the best of the Architect</w:t>
      </w:r>
      <w:r w:rsidR="006671EB">
        <w:t>’</w:t>
      </w:r>
      <w:r w:rsidR="006671EB" w:rsidRPr="007B23DF">
        <w:t>s knowledge, information</w:t>
      </w:r>
      <w:r w:rsidR="006671EB">
        <w:t>,</w:t>
      </w:r>
      <w:r w:rsidR="006671EB" w:rsidRPr="007B23DF">
        <w:t xml:space="preserve"> and belief, the Work has progressed to the point indicated</w:t>
      </w:r>
      <w:r w:rsidR="006671EB">
        <w:t>,</w:t>
      </w:r>
      <w:r w:rsidR="006671EB" w:rsidRPr="007B23DF">
        <w:t xml:space="preserve"> the quality of the Work is in accordance with the Contract Documents</w:t>
      </w:r>
      <w:r w:rsidR="006671EB">
        <w:t xml:space="preserve">, and that </w:t>
      </w:r>
      <w:r w:rsidR="006671EB" w:rsidRPr="007B23DF">
        <w:t>the Contractor is entitled to payment in the amount certified. The foregoing representations are subject to an evaluation of the Work for conformance with the Contract Documents upon Substantial Completion, to results of subsequent tests and inspections, to correction of minor deviations from the Contract Documents prior to completion</w:t>
      </w:r>
      <w:r w:rsidR="006671EB">
        <w:t>,</w:t>
      </w:r>
      <w:r w:rsidR="006671EB" w:rsidRPr="007B23DF">
        <w:t xml:space="preserve"> and to specific qualifications expressed by the Architect. However, the issuance of a Certificate for Payment will not be a representation that the Architect has (1) made exhaustive or continuous on-site inspections to check the quality or quantity of the Work</w:t>
      </w:r>
      <w:r w:rsidR="006671EB">
        <w:t>;</w:t>
      </w:r>
      <w:r w:rsidR="006671EB" w:rsidRPr="007B23DF">
        <w:t xml:space="preserve"> (2) reviewed construction means, methods, techniques, sequences</w:t>
      </w:r>
      <w:r w:rsidR="006671EB">
        <w:t>,</w:t>
      </w:r>
      <w:r w:rsidR="006671EB" w:rsidRPr="007B23DF">
        <w:t xml:space="preserve"> or procedures</w:t>
      </w:r>
      <w:r w:rsidR="006671EB">
        <w:t>;</w:t>
      </w:r>
      <w:r w:rsidR="006671EB" w:rsidRPr="007B23DF">
        <w:t xml:space="preserve"> (3) reviewed copies of requisitions received from Subcontractors and suppliers and other data requested by the Owner to substantiate the Contractor</w:t>
      </w:r>
      <w:r w:rsidR="006671EB">
        <w:t>’</w:t>
      </w:r>
      <w:r w:rsidR="006671EB" w:rsidRPr="007B23DF">
        <w:t>s right to payment</w:t>
      </w:r>
      <w:r w:rsidR="006671EB">
        <w:t>;</w:t>
      </w:r>
      <w:r w:rsidR="006671EB" w:rsidRPr="007B23DF">
        <w:t xml:space="preserve"> or (4) made examination to ascertain how or for what purpose the Contractor has used money previously paid on account of the Contract Sum.</w:t>
      </w:r>
    </w:p>
    <w:p w:rsidR="001743A0" w:rsidRDefault="001743A0">
      <w:pPr>
        <w:pStyle w:val="AIAAgreementBodyText"/>
      </w:pPr>
    </w:p>
    <w:p w:rsidR="001743A0" w:rsidRDefault="00F960D0">
      <w:pPr>
        <w:pStyle w:val="AIASubheading"/>
      </w:pPr>
      <w:r>
        <w:t>§ 9.5 Decisions to Withhold Certification</w:t>
      </w:r>
    </w:p>
    <w:p w:rsidR="001743A0" w:rsidRDefault="00F960D0">
      <w:pPr>
        <w:pStyle w:val="AIAAgreementBodyText"/>
      </w:pPr>
      <w:r>
        <w:rPr>
          <w:rStyle w:val="AIAParagraphNumber"/>
          <w:rFonts w:cs="Arial Narrow"/>
          <w:bCs/>
        </w:rPr>
        <w:t>§ 9.5.1</w:t>
      </w:r>
      <w:r>
        <w:t xml:space="preserve"> The Architect may withhold a Certificate for Payment in whole or in part, to the extent reasonably necessary to protect the Owner, if in the Architect’s opinion the representations to the Owner required by Section 9.4.2 cannot be made. If the Architect is unable to certify payment in the amount of the Application, the Architect will notify the Contractor and Owner as provided in Section 9.4.1. If the Contractor and Architect cannot agree on a revised amount, the Architect will promptly issue a Certificate for Payment for the amount for which the Architect is able to make such representations to the Owner. The </w:t>
      </w:r>
      <w:ins w:id="190" w:author="Engle, Thomas" w:date="2020-04-09T15:10:00Z">
        <w:r w:rsidR="007A42FB">
          <w:t xml:space="preserve">Owner may withhold payment in whole or in part or the </w:t>
        </w:r>
      </w:ins>
      <w:r>
        <w:t>Architect may also withhold a Certificate for Payment or, because of subsequently discovered evidence, may nullify the whole or a part of a Certificate for Payment previously issued, to such extent as may be necessary in the Architect’s opinion to protect the Owner from loss for which the Contractor is responsible, including loss resulting from acts and omissions described in Section 3.3.2, because of</w:t>
      </w:r>
    </w:p>
    <w:p w:rsidR="001743A0" w:rsidRDefault="00F960D0">
      <w:pPr>
        <w:pStyle w:val="AIABodyTextHanging"/>
      </w:pPr>
      <w:r>
        <w:rPr>
          <w:rStyle w:val="AIAParagraphNumber"/>
          <w:rFonts w:cs="Arial Narrow"/>
          <w:bCs/>
        </w:rPr>
        <w:t>.1</w:t>
      </w:r>
      <w:r>
        <w:tab/>
        <w:t>defective Work not remedied;</w:t>
      </w:r>
    </w:p>
    <w:p w:rsidR="001743A0" w:rsidRDefault="00F960D0">
      <w:pPr>
        <w:pStyle w:val="AIABodyTextHanging"/>
      </w:pPr>
      <w:r>
        <w:rPr>
          <w:rStyle w:val="AIAParagraphNumber"/>
          <w:rFonts w:cs="Arial Narrow"/>
          <w:bCs/>
        </w:rPr>
        <w:t>.2</w:t>
      </w:r>
      <w:r>
        <w:tab/>
        <w:t>third party claims filed or reasonable evidence indicating probable filing of such claims</w:t>
      </w:r>
      <w:r w:rsidR="008827B9">
        <w:t>,</w:t>
      </w:r>
      <w:r>
        <w:t xml:space="preserve"> unless security acceptable to the Owner is provided by the Contractor;</w:t>
      </w:r>
    </w:p>
    <w:p w:rsidR="001743A0" w:rsidRDefault="00F960D0">
      <w:pPr>
        <w:pStyle w:val="AIABodyTextHanging"/>
      </w:pPr>
      <w:r>
        <w:rPr>
          <w:rStyle w:val="AIAParagraphNumber"/>
          <w:rFonts w:cs="Arial Narrow"/>
          <w:bCs/>
        </w:rPr>
        <w:t>.3</w:t>
      </w:r>
      <w:r>
        <w:tab/>
        <w:t>failure of the Contractor to make payments properly to Subcontractors or suppliers for labor, materials or equipment;</w:t>
      </w:r>
    </w:p>
    <w:p w:rsidR="001743A0" w:rsidRDefault="00F960D0">
      <w:pPr>
        <w:pStyle w:val="AIABodyTextHanging"/>
      </w:pPr>
      <w:r>
        <w:rPr>
          <w:rStyle w:val="AIAParagraphNumber"/>
          <w:rFonts w:cs="Arial Narrow"/>
          <w:bCs/>
        </w:rPr>
        <w:t>.4</w:t>
      </w:r>
      <w:r>
        <w:tab/>
        <w:t>reasonable evidence that the Work cannot be completed for the unpaid balance of the Contract Sum;</w:t>
      </w:r>
    </w:p>
    <w:p w:rsidR="001743A0" w:rsidRDefault="00F960D0">
      <w:pPr>
        <w:pStyle w:val="AIABodyTextHanging"/>
      </w:pPr>
      <w:r>
        <w:rPr>
          <w:rStyle w:val="AIAParagraphNumber"/>
          <w:rFonts w:cs="Arial Narrow"/>
          <w:bCs/>
        </w:rPr>
        <w:t>.5</w:t>
      </w:r>
      <w:r>
        <w:tab/>
        <w:t>damage to the Owner or a Separate Contractor;</w:t>
      </w:r>
    </w:p>
    <w:p w:rsidR="001743A0" w:rsidRDefault="00F960D0">
      <w:pPr>
        <w:pStyle w:val="AIABodyTextHanging"/>
      </w:pPr>
      <w:r>
        <w:rPr>
          <w:rStyle w:val="AIAParagraphNumber"/>
          <w:rFonts w:cs="Arial Narrow"/>
          <w:bCs/>
        </w:rPr>
        <w:t>.6</w:t>
      </w:r>
      <w:r>
        <w:tab/>
      </w:r>
      <w:r w:rsidR="008827B9" w:rsidRPr="008827B9">
        <w:rPr>
          <w:rFonts w:eastAsia="Times New Roman"/>
        </w:rPr>
        <w:t>reasonable evidence that the Work will not be completed within the Contract Time, and that the unpaid balance would not be adequate to cover actual or liquidated damages for the anticipated delay; or</w:t>
      </w:r>
    </w:p>
    <w:p w:rsidR="001743A0" w:rsidRDefault="00F960D0">
      <w:pPr>
        <w:pStyle w:val="AIABodyTextHanging"/>
      </w:pPr>
      <w:r>
        <w:rPr>
          <w:rStyle w:val="AIAParagraphNumber"/>
          <w:rFonts w:cs="Arial Narrow"/>
          <w:bCs/>
        </w:rPr>
        <w:t>.7</w:t>
      </w:r>
      <w:r>
        <w:tab/>
        <w:t xml:space="preserve">repeated failure to carry out the Work in accordance with the Contract Documents. </w:t>
      </w:r>
    </w:p>
    <w:p w:rsidR="001743A0" w:rsidRDefault="001743A0">
      <w:pPr>
        <w:pStyle w:val="AIAAgreementBodyText"/>
      </w:pPr>
    </w:p>
    <w:p w:rsidR="001743A0" w:rsidRDefault="00F960D0">
      <w:pPr>
        <w:pStyle w:val="AIAAgreementBodyText"/>
      </w:pPr>
      <w:r>
        <w:rPr>
          <w:rStyle w:val="AIAParagraphNumber"/>
          <w:rFonts w:cs="Arial Narrow"/>
          <w:bCs/>
        </w:rPr>
        <w:t>§ 9.5.2</w:t>
      </w:r>
      <w:r>
        <w:t xml:space="preserve"> When either party disputes the Architect’s decision regarding a Certificate for Payment under Section 9.5.1, in whole or in part, that party may submit a Claim in accordance with Article 15.</w:t>
      </w:r>
    </w:p>
    <w:p w:rsidR="001743A0" w:rsidRDefault="001743A0">
      <w:pPr>
        <w:pStyle w:val="AIAAgreementBodyText"/>
      </w:pPr>
    </w:p>
    <w:p w:rsidR="001743A0" w:rsidRDefault="00F960D0">
      <w:pPr>
        <w:pStyle w:val="AIAAgreementBodyText"/>
      </w:pPr>
      <w:r>
        <w:rPr>
          <w:rStyle w:val="AIAParagraphNumber"/>
          <w:rFonts w:cs="Arial Narrow"/>
          <w:bCs/>
        </w:rPr>
        <w:lastRenderedPageBreak/>
        <w:t>§ 9.5.3</w:t>
      </w:r>
      <w:r>
        <w:t xml:space="preserve"> When the reasons for withholding certification are removed, certification will be made for amounts previously withheld.</w:t>
      </w:r>
      <w:ins w:id="191" w:author="Engle, Thomas" w:date="2020-04-09T15:11:00Z">
        <w:r w:rsidR="007A42FB" w:rsidRPr="007A42FB">
          <w:t xml:space="preserve"> </w:t>
        </w:r>
        <w:r w:rsidR="007A42FB">
          <w:t>The Owner shall not be deemed to be in default of the Contract by reason of withholding payment while any of the grounds set forth in Section 9.5.1 remain uncured</w:t>
        </w:r>
        <w:r w:rsidR="007A42FB">
          <w:t>.</w:t>
        </w:r>
      </w:ins>
    </w:p>
    <w:p w:rsidR="001743A0" w:rsidRDefault="001743A0">
      <w:pPr>
        <w:pStyle w:val="AIAAgreementBodyText"/>
      </w:pPr>
    </w:p>
    <w:p w:rsidR="001743A0" w:rsidRDefault="00F960D0">
      <w:pPr>
        <w:pStyle w:val="AIAAgreementBodyText"/>
      </w:pPr>
      <w:r>
        <w:rPr>
          <w:rStyle w:val="AIAParagraphNumber"/>
          <w:rFonts w:cs="Arial Narrow"/>
          <w:bCs/>
        </w:rPr>
        <w:t xml:space="preserve">§ 9.5.4 </w:t>
      </w:r>
      <w:r>
        <w:t>If the Architect withholds certification for payment under Section 9.5.1.3, the Owner may, at its sole option, issue joint checks to the Contractor and to any Subcontractor or supplier to whom the Contractor failed to make payment for Work properly performed or material or equipment suitably delivered. If the Owner makes payments by joint check, the Owner shall notify the Architect and the Contractor shall reflect such payment on its next Application for Payment.</w:t>
      </w:r>
    </w:p>
    <w:p w:rsidR="001743A0" w:rsidRDefault="001743A0">
      <w:pPr>
        <w:pStyle w:val="AIAAgreementBodyText"/>
      </w:pPr>
    </w:p>
    <w:p w:rsidR="001743A0" w:rsidRDefault="00F960D0">
      <w:pPr>
        <w:pStyle w:val="AIASubheading"/>
      </w:pPr>
      <w:r>
        <w:t>§ 9.6 Progress Payments</w:t>
      </w:r>
    </w:p>
    <w:p w:rsidR="001743A0" w:rsidRDefault="00F960D0">
      <w:pPr>
        <w:pStyle w:val="AIAAgreementBodyText"/>
      </w:pPr>
      <w:r>
        <w:rPr>
          <w:rStyle w:val="AIAParagraphNumber"/>
          <w:rFonts w:cs="Arial Narrow"/>
          <w:bCs/>
        </w:rPr>
        <w:t>§ 9.6.1</w:t>
      </w:r>
      <w:r>
        <w:t xml:space="preserve"> After the Architect has issued a Certificate for Payment, </w:t>
      </w:r>
      <w:ins w:id="192" w:author="Engle, Thomas" w:date="2020-04-09T15:46:00Z">
        <w:r w:rsidR="00DA1721">
          <w:t>and satisfaction or waiver of all other conditions precedent to payment set forth in the Contract Documents</w:t>
        </w:r>
        <w:r w:rsidR="00DA1721">
          <w:t xml:space="preserve">, </w:t>
        </w:r>
      </w:ins>
      <w:r>
        <w:t>the Owner shall make payment in the manner and within the time provided in the Contract Documents, and shall so notify the Architect.</w:t>
      </w:r>
    </w:p>
    <w:p w:rsidR="001743A0" w:rsidRDefault="001743A0">
      <w:pPr>
        <w:pStyle w:val="AIAAgreementBodyText"/>
      </w:pPr>
    </w:p>
    <w:p w:rsidR="001743A0" w:rsidRDefault="00F960D0">
      <w:pPr>
        <w:pStyle w:val="AIAAgreementBodyText"/>
      </w:pPr>
      <w:r>
        <w:rPr>
          <w:rStyle w:val="AIAParagraphNumber"/>
          <w:rFonts w:cs="Arial Narrow"/>
          <w:bCs/>
        </w:rPr>
        <w:t>§ 9.6.2</w:t>
      </w:r>
      <w:r>
        <w:t xml:space="preserve"> The Contractor shall pay each Subcontractor, no later than seven days after receipt of payment from the Owner, the amount to which the Subcontractor is entitled, reflecting percentages actually retained from payments to the Contractor on account of the Subcontractor’s portion of the Work. The Contractor shall, by appropriate agreement with each Subcontractor, require each Subcontractor to make payments to Sub-subcontractors in a similar manner.</w:t>
      </w:r>
    </w:p>
    <w:p w:rsidR="001743A0" w:rsidRDefault="001743A0">
      <w:pPr>
        <w:pStyle w:val="AIAAgreementBodyText"/>
      </w:pPr>
    </w:p>
    <w:p w:rsidR="001743A0" w:rsidRDefault="00F960D0">
      <w:pPr>
        <w:pStyle w:val="AIAAgreementBodyText"/>
      </w:pPr>
      <w:r>
        <w:rPr>
          <w:rStyle w:val="AIAParagraphNumber"/>
          <w:rFonts w:cs="Arial Narrow"/>
          <w:bCs/>
        </w:rPr>
        <w:t>§ 9.6.3</w:t>
      </w:r>
      <w:r>
        <w:t xml:space="preserve"> The Architect will, on request, furnish to a Subcontractor, if practicable, information regarding percentages of completion or amounts applied for by the Contractor and action taken thereon by the Architect and Owner on account of portions of the Work done by such Subcontractor.</w:t>
      </w:r>
    </w:p>
    <w:p w:rsidR="001743A0" w:rsidRDefault="001743A0">
      <w:pPr>
        <w:pStyle w:val="AIAAgreementBodyText"/>
      </w:pPr>
    </w:p>
    <w:p w:rsidR="001743A0" w:rsidRDefault="00F960D0">
      <w:pPr>
        <w:pStyle w:val="AIAAgreementBodyText"/>
      </w:pPr>
      <w:r>
        <w:rPr>
          <w:rStyle w:val="AIAParagraphNumber"/>
          <w:rFonts w:cs="Arial Narrow"/>
          <w:bCs/>
        </w:rPr>
        <w:t>§ 9.6.4</w:t>
      </w:r>
      <w:r>
        <w:t xml:space="preserve"> The Owner has the right to request written evidence from the Contractor that the Contractor has properly paid Subcontractors and suppliers amounts paid by the Owner to the Contractor for subcontracted Work. If the Contractor fails to furnish such evidence within seven days, the Owner shall have the right to contact Subcontractors and suppliers to ascertain whether they have been properly paid. Neither the Owner nor Architect shall have an obligation to pay, or to see to the payment of money to, a Subcontractor or supplier, except as may otherwise be required by law.</w:t>
      </w:r>
    </w:p>
    <w:p w:rsidR="001743A0" w:rsidRDefault="001743A0">
      <w:pPr>
        <w:pStyle w:val="AIAAgreementBodyText"/>
      </w:pPr>
    </w:p>
    <w:p w:rsidR="001743A0" w:rsidRDefault="00F960D0">
      <w:pPr>
        <w:pStyle w:val="AIAAgreementBodyText"/>
      </w:pPr>
      <w:r>
        <w:rPr>
          <w:rStyle w:val="AIAParagraphNumber"/>
          <w:rFonts w:cs="Arial Narrow"/>
          <w:bCs/>
        </w:rPr>
        <w:t>§ 9.6.5</w:t>
      </w:r>
      <w:r>
        <w:t xml:space="preserve"> The Contractor’s payments to suppliers shall be treated in a manner similar to that provided in Sections 9.6.2, 9.6.3 and 9.6.4.</w:t>
      </w:r>
    </w:p>
    <w:p w:rsidR="001743A0" w:rsidRDefault="001743A0">
      <w:pPr>
        <w:pStyle w:val="AIAAgreementBodyText"/>
      </w:pPr>
    </w:p>
    <w:p w:rsidR="001743A0" w:rsidRDefault="00F960D0">
      <w:pPr>
        <w:pStyle w:val="AIAAgreementBodyText"/>
      </w:pPr>
      <w:r>
        <w:rPr>
          <w:rStyle w:val="AIAParagraphNumber"/>
          <w:rFonts w:cs="Arial Narrow"/>
          <w:bCs/>
        </w:rPr>
        <w:t>§ 9.6.6</w:t>
      </w:r>
      <w:r>
        <w:t xml:space="preserve"> A Certificate for Payment, a progress payment, or partial or entire use or occupancy of the Project by the Owner shall not constitute acceptance of Work not in accordance with the Contract Documents.</w:t>
      </w:r>
    </w:p>
    <w:p w:rsidR="001743A0" w:rsidRDefault="001743A0">
      <w:pPr>
        <w:pStyle w:val="AIAAgreementBodyText"/>
      </w:pPr>
    </w:p>
    <w:p w:rsidR="001743A0" w:rsidRDefault="00F960D0">
      <w:pPr>
        <w:pStyle w:val="AIAAgreementBodyText"/>
      </w:pPr>
      <w:r>
        <w:rPr>
          <w:rStyle w:val="AIAParagraphNumber"/>
          <w:rFonts w:cs="Arial Narrow"/>
          <w:bCs/>
        </w:rPr>
        <w:t>§ 9.6.7</w:t>
      </w:r>
      <w:r>
        <w:t xml:space="preserve"> </w:t>
      </w:r>
      <w:r w:rsidR="008827B9" w:rsidRPr="008827B9">
        <w:rPr>
          <w:rFonts w:eastAsia="Times New Roman"/>
        </w:rPr>
        <w:t>Unless the Contractor provides the Owner with a payment bond in the full penal sum of the Contract Sum, payments received by the Contractor for Work properly performed by Subcontractors or provided by suppliers shall be held by the Contractor for those Subcontractors or suppliers who performed Work or furnished materials, or both, under contract with the Contractor for which payment was made by the Owner. Nothing contained herein shall require money to be placed in a separate account and not commingled with money of the Contractor, create any fiduciary liability or tort liability on the part of the Contractor for breach of trust, or entitle any person or entity to an award of punitive damages against the Contractor for breach of the requirements of this provision.</w:t>
      </w:r>
    </w:p>
    <w:p w:rsidR="001743A0" w:rsidRDefault="001743A0">
      <w:pPr>
        <w:pStyle w:val="AIAAgreementBodyText"/>
      </w:pPr>
    </w:p>
    <w:p w:rsidR="001743A0" w:rsidRDefault="00F960D0">
      <w:pPr>
        <w:pStyle w:val="AIAAgreementBodyText"/>
      </w:pPr>
      <w:r>
        <w:rPr>
          <w:rStyle w:val="AIAParagraphNumber"/>
          <w:rFonts w:cs="Arial Narrow"/>
          <w:bCs/>
        </w:rPr>
        <w:t xml:space="preserve">§ 9.6.8 </w:t>
      </w:r>
      <w:r w:rsidR="008827B9" w:rsidRPr="008827B9">
        <w:rPr>
          <w:rFonts w:eastAsia="Times New Roman"/>
        </w:rPr>
        <w:t>Provided the Owner has fulfilled its payment obligations under the Contract Documents, the Contractor shall defend and indemnify the Owner from all loss, liability, damage or expense, including reasonable attorney’s fees and litigation expenses, arising out of any lien claim or other claim for payment by any Subcontractor or supplier of any tier. Upon receipt of notice of a lien claim or other claim for payment, the Owner shall notify the Contractor. If approved by the applicable court, when required, the Contractor may substitute a surety bond for the property against which the lien or other claim for payment has been asserted.</w:t>
      </w:r>
    </w:p>
    <w:p w:rsidR="001743A0" w:rsidRDefault="001743A0">
      <w:pPr>
        <w:pStyle w:val="AIAAgreementBodyText"/>
        <w:rPr>
          <w:ins w:id="193" w:author="Engle, Thomas" w:date="2020-04-09T15:11:00Z"/>
        </w:rPr>
      </w:pPr>
    </w:p>
    <w:p w:rsidR="007A42FB" w:rsidRDefault="007A42FB" w:rsidP="007A42FB">
      <w:pPr>
        <w:pStyle w:val="AIAAgreementBodyText"/>
        <w:rPr>
          <w:ins w:id="194" w:author="Engle, Thomas" w:date="2020-04-09T15:11:00Z"/>
        </w:rPr>
      </w:pPr>
      <w:ins w:id="195" w:author="Engle, Thomas" w:date="2020-04-09T15:11:00Z">
        <w:r>
          <w:rPr>
            <w:rStyle w:val="AIAParagraphNumber"/>
          </w:rPr>
          <w:t>§ 9.6.</w:t>
        </w:r>
        <w:r>
          <w:rPr>
            <w:rStyle w:val="AIAParagraphNumber"/>
          </w:rPr>
          <w:t>9</w:t>
        </w:r>
        <w:r>
          <w:t xml:space="preserve"> As required by Ind. Code § 36-1-12-20(c), the cost for trench safety systems, if any, shall be paid for as a separate pay item or in the pay of the principal work with which safety systems are associated.</w:t>
        </w:r>
      </w:ins>
    </w:p>
    <w:p w:rsidR="007A42FB" w:rsidRDefault="007A42FB">
      <w:pPr>
        <w:pStyle w:val="AIAAgreementBodyText"/>
      </w:pPr>
    </w:p>
    <w:p w:rsidR="001743A0" w:rsidRDefault="00F960D0">
      <w:pPr>
        <w:pStyle w:val="AIASubheading"/>
      </w:pPr>
      <w:r>
        <w:lastRenderedPageBreak/>
        <w:t>§ 9.7 Failure of Payment</w:t>
      </w:r>
    </w:p>
    <w:p w:rsidR="001743A0" w:rsidRDefault="00F960D0">
      <w:pPr>
        <w:pStyle w:val="AIAAgreementBodyText"/>
      </w:pPr>
      <w:r>
        <w:t>If the Architect does not issue a Certificate for Payment, through no fault of the Contractor, within seven days after receipt of the Contractor’s Application for Payment, or if the Owner does not pay the Contractor within seven days after the date established in the Contract Documents, the amount certified by the Architect or awarded by binding dispute resolution, then the Contractor may, upon seven additional days’ notice to the Owner and Architect, stop the Work until payment of the amount owing has been received. The Contract Time shall be extended appropriately</w:t>
      </w:r>
      <w:del w:id="196" w:author="Engle, Thomas" w:date="2020-04-09T15:11:00Z">
        <w:r w:rsidDel="007A42FB">
          <w:delText xml:space="preserve"> and the Contract Sum shall be increased by the amount of the Contractor’s reasonable costs of shutdown, delay and start-up, plus interest as provided for in the Contract Documents</w:delText>
        </w:r>
      </w:del>
      <w:r>
        <w:t>.</w:t>
      </w:r>
    </w:p>
    <w:p w:rsidR="001743A0" w:rsidRDefault="001743A0">
      <w:pPr>
        <w:pStyle w:val="AIAAgreementBodyText"/>
      </w:pPr>
    </w:p>
    <w:p w:rsidR="001743A0" w:rsidRDefault="00F960D0">
      <w:pPr>
        <w:pStyle w:val="AIASubheading"/>
      </w:pPr>
      <w:r>
        <w:t>§ 9.8 Substantial Completion</w:t>
      </w:r>
    </w:p>
    <w:p w:rsidR="001743A0" w:rsidRDefault="00F960D0">
      <w:pPr>
        <w:pStyle w:val="AIAAgreementBodyText"/>
      </w:pPr>
      <w:r>
        <w:rPr>
          <w:rStyle w:val="AIAParagraphNumber"/>
          <w:rFonts w:cs="Arial Narrow"/>
          <w:bCs/>
        </w:rPr>
        <w:t>§ 9.8.1</w:t>
      </w:r>
      <w:r>
        <w:t xml:space="preserve"> Substantial Completion is the stage in the progress of the Work when the Work or designated portion thereof is sufficiently complete in accordance with the Contract Documents so that the Owner can occupy or utilize the Work for its intended use.</w:t>
      </w:r>
    </w:p>
    <w:p w:rsidR="001743A0" w:rsidRDefault="001743A0">
      <w:pPr>
        <w:pStyle w:val="AIAAgreementBodyText"/>
      </w:pPr>
    </w:p>
    <w:p w:rsidR="001743A0" w:rsidRDefault="00F960D0">
      <w:pPr>
        <w:pStyle w:val="AIAAgreementBodyText"/>
      </w:pPr>
      <w:r>
        <w:rPr>
          <w:rStyle w:val="AIAParagraphNumber"/>
          <w:rFonts w:cs="Arial Narrow"/>
          <w:bCs/>
        </w:rPr>
        <w:t>§ 9.8.2</w:t>
      </w:r>
      <w:r>
        <w:t xml:space="preserve"> When the Contractor considers that the Work, or a portion thereof which the Owner agrees to accept separately, is substantially complete, the Contractor shall prepare and submit to the Architect a comprehensive list of items to be completed or corrected prior to final payment. Failure to include an item on such list does not alter the responsibility of the Contractor to complete all Work in accordance with the Contract Documents.</w:t>
      </w:r>
    </w:p>
    <w:p w:rsidR="001743A0" w:rsidRDefault="001743A0">
      <w:pPr>
        <w:pStyle w:val="AIAAgreementBodyText"/>
      </w:pPr>
    </w:p>
    <w:p w:rsidR="001743A0" w:rsidRDefault="00F960D0">
      <w:pPr>
        <w:pStyle w:val="AIAAgreementBodyText"/>
      </w:pPr>
      <w:r>
        <w:rPr>
          <w:rStyle w:val="AIAParagraphNumber"/>
          <w:rFonts w:cs="Arial Narrow"/>
          <w:bCs/>
        </w:rPr>
        <w:t>§ 9.8.3</w:t>
      </w:r>
      <w:r>
        <w:t xml:space="preserve"> Upon receipt of the Contractor’s list, the </w:t>
      </w:r>
      <w:ins w:id="197" w:author="Engle, Thomas" w:date="2020-04-09T15:12:00Z">
        <w:r w:rsidR="007A42FB">
          <w:t xml:space="preserve">Owner and </w:t>
        </w:r>
      </w:ins>
      <w:r>
        <w:t xml:space="preserve">Architect will make an inspection to determine whether the Work or designated portion thereof is substantially complete. If the </w:t>
      </w:r>
      <w:del w:id="198" w:author="Engle, Thomas" w:date="2020-04-09T15:12:00Z">
        <w:r w:rsidDel="007A42FB">
          <w:delText xml:space="preserve">Architect’s </w:delText>
        </w:r>
      </w:del>
      <w:r>
        <w:t xml:space="preserve">inspection discloses any item, whether or not included on the Contractor’s list, which is not sufficiently complete in accordance with the Contract Documents so that the Owner can occupy or utilize the Work or designated portion thereof for its intended use, the Contractor shall, before issuance of the Certificate of Substantial Completion, complete or correct such item upon notification by the Architect. In such case, the Contractor shall then submit a request for another inspection </w:t>
      </w:r>
      <w:del w:id="199" w:author="Engle, Thomas" w:date="2020-04-09T15:12:00Z">
        <w:r w:rsidDel="007A42FB">
          <w:delText>by the Architect</w:delText>
        </w:r>
      </w:del>
      <w:r>
        <w:t xml:space="preserve"> to determine Substantial Completion.</w:t>
      </w:r>
    </w:p>
    <w:p w:rsidR="001743A0" w:rsidRDefault="001743A0">
      <w:pPr>
        <w:pStyle w:val="AIAAgreementBodyText"/>
      </w:pPr>
    </w:p>
    <w:p w:rsidR="001743A0" w:rsidRDefault="00F960D0">
      <w:pPr>
        <w:pStyle w:val="AIAAgreementBodyText"/>
      </w:pPr>
      <w:r>
        <w:rPr>
          <w:rStyle w:val="AIAParagraphNumber"/>
          <w:rFonts w:cs="Arial Narrow"/>
          <w:bCs/>
        </w:rPr>
        <w:t>§ 9.8.4</w:t>
      </w:r>
      <w:r>
        <w:t xml:space="preserve"> </w:t>
      </w:r>
      <w:r w:rsidR="008827B9" w:rsidRPr="008827B9">
        <w:rPr>
          <w:rFonts w:eastAsia="Times New Roman"/>
        </w:rPr>
        <w:t>When the Work or designated portion thereof is substantially complete, the Architect will prepare a Certificate of Substantial Completion that shall establish the date of Substantial Completion; establish responsibilities of the Owner and Contractor for security, maintenance, heat, utilities, damage to the Work and insurance; and fix the time within which the Contractor shall finish all items on the list accompanying the Certificate. Warranties required by the Contract Documents shall commence on the date of Substantial Completion of the Work or designated portion thereof unless otherwise provided in the Certificate of Substantial Completion.</w:t>
      </w:r>
    </w:p>
    <w:p w:rsidR="001743A0" w:rsidRDefault="001743A0">
      <w:pPr>
        <w:pStyle w:val="AIAAgreementBodyText"/>
      </w:pPr>
    </w:p>
    <w:p w:rsidR="001743A0" w:rsidRDefault="00F960D0">
      <w:pPr>
        <w:pStyle w:val="AIAAgreementBodyText"/>
      </w:pPr>
      <w:r>
        <w:rPr>
          <w:rStyle w:val="AIAParagraphNumber"/>
          <w:rFonts w:cs="Arial Narrow"/>
          <w:bCs/>
        </w:rPr>
        <w:t>§ 9.8.5</w:t>
      </w:r>
      <w:r>
        <w:t xml:space="preserve"> </w:t>
      </w:r>
      <w:r w:rsidR="008827B9" w:rsidRPr="007B23DF">
        <w:t xml:space="preserve">The Certificate of Substantial Completion shall be submitted to the Owner and Contractor for their written acceptance of responsibilities assigned to them in </w:t>
      </w:r>
      <w:r w:rsidR="008827B9">
        <w:t>the</w:t>
      </w:r>
      <w:r w:rsidR="008827B9" w:rsidRPr="007B23DF">
        <w:t xml:space="preserve"> Certificate. Upon such acceptance</w:t>
      </w:r>
      <w:r w:rsidR="008827B9">
        <w:t>,</w:t>
      </w:r>
      <w:r w:rsidR="008827B9" w:rsidRPr="007B23DF">
        <w:t xml:space="preserve"> and consent of surety if any, the Owner shall make payment of retainage applying to </w:t>
      </w:r>
      <w:r w:rsidR="008827B9">
        <w:t>the</w:t>
      </w:r>
      <w:r w:rsidR="008827B9" w:rsidRPr="007B23DF">
        <w:t xml:space="preserve"> Work or designated portion thereof</w:t>
      </w:r>
      <w:ins w:id="200" w:author="Engle, Thomas" w:date="2020-04-09T15:48:00Z">
        <w:r w:rsidR="00DA1721">
          <w:t xml:space="preserve"> as provided in the Agreement</w:t>
        </w:r>
      </w:ins>
      <w:r w:rsidR="008827B9" w:rsidRPr="007B23DF">
        <w:t>. Such payment shall be adjusted for Work that is incomplete or not in accordance with the requirements of the Contract Documents.</w:t>
      </w:r>
    </w:p>
    <w:p w:rsidR="001743A0" w:rsidRDefault="001743A0">
      <w:pPr>
        <w:pStyle w:val="AIAAgreementBodyText"/>
        <w:rPr>
          <w:ins w:id="201" w:author="Engle, Thomas" w:date="2020-04-09T15:12:00Z"/>
        </w:rPr>
      </w:pPr>
    </w:p>
    <w:p w:rsidR="007A42FB" w:rsidRDefault="007A42FB" w:rsidP="007A42FB">
      <w:pPr>
        <w:pStyle w:val="AIAAgreementBodyText"/>
        <w:rPr>
          <w:ins w:id="202" w:author="Engle, Thomas" w:date="2020-04-09T15:12:00Z"/>
        </w:rPr>
      </w:pPr>
      <w:ins w:id="203" w:author="Engle, Thomas" w:date="2020-04-09T15:12:00Z">
        <w:r>
          <w:rPr>
            <w:rStyle w:val="AIAParagraphNumber"/>
          </w:rPr>
          <w:t>§ 9.8.6</w:t>
        </w:r>
        <w:r>
          <w:t xml:space="preserve"> The Contractor shall complete or correct all items included on the list prepared pursuant to Section 9.8.3, as such list may be supplemented from time to time by the Owner or Architect, within thirty (30) days from the date of Substantial Completion, or the Owner shall have the right, after three (3) days’ written notice to the Contractor, to complete or correct such items at the Contractor’s sole cost and expense.</w:t>
        </w:r>
      </w:ins>
    </w:p>
    <w:p w:rsidR="007A42FB" w:rsidRDefault="007A42FB">
      <w:pPr>
        <w:pStyle w:val="AIAAgreementBodyText"/>
      </w:pPr>
    </w:p>
    <w:p w:rsidR="001743A0" w:rsidRDefault="00F960D0">
      <w:pPr>
        <w:pStyle w:val="AIASubheading"/>
      </w:pPr>
      <w:r>
        <w:t>§ 9.9 Partial Occupancy or Use</w:t>
      </w:r>
    </w:p>
    <w:p w:rsidR="001743A0" w:rsidRDefault="00F960D0">
      <w:pPr>
        <w:pStyle w:val="AIAAgreementBodyText"/>
      </w:pPr>
      <w:r>
        <w:rPr>
          <w:rStyle w:val="AIAParagraphNumber"/>
          <w:rFonts w:cs="Arial Narrow"/>
          <w:bCs/>
        </w:rPr>
        <w:t>§ 9.9.1</w:t>
      </w:r>
      <w:r>
        <w:t xml:space="preserve"> The Owner may occupy or use any completed or partially completed portion of the Work at any stage when such portion is designated by separate agreement with the Contractor, provided such occupancy or use is consented to by the insurer and authorized by public authorities having jurisdiction over the Project. Such partial occupancy or use may commence whether or not the portion is substantially complete, provided the Owner and Contractor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Contract Documents. When the Contractor considers a portion substantially complete, the Contractor shall prepare and submit a list to the Architect as provided under Section 9.8.2. Consent of the Contractor to partial occupancy or use shall not be unreasonably withheld. The stage of the progress of the Work shall be determined by written agreement between the Owner and Contractor or, if no agreement is reached, by decision of the Architect.</w:t>
      </w:r>
    </w:p>
    <w:p w:rsidR="001743A0" w:rsidRDefault="001743A0">
      <w:pPr>
        <w:pStyle w:val="AIAAgreementBodyText"/>
      </w:pPr>
    </w:p>
    <w:p w:rsidR="001743A0" w:rsidRDefault="00F960D0">
      <w:pPr>
        <w:pStyle w:val="AIAAgreementBodyText"/>
      </w:pPr>
      <w:r>
        <w:rPr>
          <w:rStyle w:val="AIAParagraphNumber"/>
          <w:rFonts w:cs="Arial Narrow"/>
          <w:bCs/>
        </w:rPr>
        <w:lastRenderedPageBreak/>
        <w:t>§ 9.9.2</w:t>
      </w:r>
      <w:r>
        <w:t xml:space="preserve"> Immediately prior to such partial occupancy or use, the Owner, Contractor, and Architect shall jointly inspect the area to be occupied or portion of the Work to be used in order to determine and record the condition of the Work.</w:t>
      </w:r>
    </w:p>
    <w:p w:rsidR="001743A0" w:rsidRDefault="001743A0">
      <w:pPr>
        <w:pStyle w:val="AIAAgreementBodyText"/>
      </w:pPr>
    </w:p>
    <w:p w:rsidR="001743A0" w:rsidRDefault="00F960D0">
      <w:pPr>
        <w:pStyle w:val="AIAAgreementBodyText"/>
      </w:pPr>
      <w:r>
        <w:rPr>
          <w:rStyle w:val="AIAParagraphNumber"/>
          <w:rFonts w:cs="Arial Narrow"/>
          <w:bCs/>
        </w:rPr>
        <w:t>§ 9.9.3</w:t>
      </w:r>
      <w:r>
        <w:t xml:space="preserve"> Unless otherwise agreed upon, partial occupancy or use of a portion or portions of the Work shall not constitute acceptance of Work not complying with the requirements of the Contract Documents</w:t>
      </w:r>
      <w:ins w:id="204" w:author="Engle, Thomas" w:date="2020-04-09T15:12:00Z">
        <w:r w:rsidR="009F463D" w:rsidRPr="009F463D">
          <w:t xml:space="preserve"> </w:t>
        </w:r>
        <w:r w:rsidR="009F463D">
          <w:t>nor shall the Owner waive any rights under the Contract by such partial occupancy or use</w:t>
        </w:r>
      </w:ins>
      <w:r>
        <w:t>.</w:t>
      </w:r>
    </w:p>
    <w:p w:rsidR="001743A0" w:rsidRDefault="001743A0">
      <w:pPr>
        <w:pStyle w:val="AIAAgreementBodyText"/>
      </w:pPr>
    </w:p>
    <w:p w:rsidR="001743A0" w:rsidRDefault="00F960D0">
      <w:pPr>
        <w:pStyle w:val="AIASubheading"/>
      </w:pPr>
      <w:r>
        <w:t>§ 9.10 Final Completion and Final Payment</w:t>
      </w:r>
    </w:p>
    <w:p w:rsidR="001743A0" w:rsidRDefault="00F960D0">
      <w:pPr>
        <w:pStyle w:val="AIAAgreementBodyText"/>
      </w:pPr>
      <w:r>
        <w:rPr>
          <w:rStyle w:val="AIAParagraphNumber"/>
          <w:rFonts w:cs="Arial Narrow"/>
          <w:bCs/>
        </w:rPr>
        <w:t>§ 9.10.1</w:t>
      </w:r>
      <w:r>
        <w:t xml:space="preserve"> Upon receipt of the Contractor’s notice that the Work is ready for final inspection and acceptance and upon receipt of a final Application for Payment, the Architect will promptly make such inspection</w:t>
      </w:r>
      <w:r w:rsidR="008827B9">
        <w:t>. W</w:t>
      </w:r>
      <w:r>
        <w:t xml:space="preserve">hen the Architect </w:t>
      </w:r>
      <w:ins w:id="205" w:author="Engle, Thomas" w:date="2020-04-09T15:13:00Z">
        <w:r w:rsidR="009F463D">
          <w:t xml:space="preserve">and Owner </w:t>
        </w:r>
      </w:ins>
      <w:r>
        <w:t>find</w:t>
      </w:r>
      <w:del w:id="206" w:author="Engle, Thomas" w:date="2020-04-09T15:13:00Z">
        <w:r w:rsidDel="009F463D">
          <w:delText>s</w:delText>
        </w:r>
      </w:del>
      <w:r>
        <w:t xml:space="preserve"> the Work acceptable under the Contract Documents and the Contract fully performed, the Architect will promptly issue a final Certificate for Payment stating that to the best of the Architect’s knowledge, information and belief, and on the basis of the Architect’s on-site visits and inspections, the Work has been completed in accordance with the Contract Documents and that the entire balance found to be due the Contractor and noted in the final Certificate is due and payable. The Architect’s final Certificate for Payment will constitute a further representation that conditions listed in Section 9.10.2 as precedent to the Contractor’s being entitled to final payment have been fulfilled.</w:t>
      </w:r>
    </w:p>
    <w:p w:rsidR="001743A0" w:rsidRDefault="001743A0">
      <w:pPr>
        <w:pStyle w:val="AIAAgreementBodyText"/>
      </w:pPr>
    </w:p>
    <w:p w:rsidR="001743A0" w:rsidRDefault="00F960D0">
      <w:pPr>
        <w:pStyle w:val="AIAAgreementBodyText"/>
      </w:pPr>
      <w:r>
        <w:rPr>
          <w:rStyle w:val="AIAParagraphNumber"/>
          <w:rFonts w:cs="Arial Narrow"/>
          <w:bCs/>
        </w:rPr>
        <w:t>§ 9.10.2</w:t>
      </w:r>
      <w:r>
        <w:t xml:space="preserve"> Neither final payment nor any remaining retained percentage shall become due until the Contractor submits to the Architect (1) an affidavit that payrolls, bills for materials and equipment, and other indebtedness connected with the Work for which the Owner or the Owner’s property might be responsible or encumbered (less amounts withheld by Owner) have been paid or otherwise satisfied, (2) a certificate evidencing that insurance required by the Contract Documents to remain in force after final payment is currently in effect, (3) a written statement that the Contractor knows of no reason that the insurance will not be renewable to cover the period required by the Contract Documents, (4) consent of surety, if any, to final payment</w:t>
      </w:r>
      <w:r w:rsidR="00D54487">
        <w:t>,</w:t>
      </w:r>
      <w:r>
        <w:t xml:space="preserve"> (5) documentation of any special warranties, such as manufacturers’ warranties or specific Subcontractor warranties, and (6) if required by the Owner, other data establishing payment or satisfaction of obligations, such as receipts and releases and waivers of liens, claims, security interests, or encumbrances arising out of the Contract, to the extent and in such form as may be designated by the Owner. If a Subcontractor refuses to furnish a release or waiver required by the Owner, the Contractor may furnish a bond satisfactory to the Owner to indemnify the Owner against such lien, claim, security interest, or encumbrance. If a lien, claim, security interest, or encumbrance remains unsatisfied after payments are made, the Contractor shall refund to the Owner all money that the Owner may be compelled to pay in discharging the lien, claim, security interest, or encumbrance, including all costs and reasonable attorneys’ fees.</w:t>
      </w:r>
      <w:ins w:id="207" w:author="Engle, Thomas" w:date="2020-04-09T15:13:00Z">
        <w:r w:rsidR="009F463D" w:rsidRPr="009F463D">
          <w:t xml:space="preserve"> </w:t>
        </w:r>
        <w:r w:rsidR="009F463D">
          <w:t>Final payment is further subject to the provisions of Ind. Code § 36-1-12-14(f) regarding final payment, payment by the escrow agent, and withholding for uncompleted minor items.</w:t>
        </w:r>
      </w:ins>
    </w:p>
    <w:p w:rsidR="001743A0" w:rsidRDefault="001743A0">
      <w:pPr>
        <w:pStyle w:val="AIAAgreementBodyText"/>
      </w:pPr>
    </w:p>
    <w:p w:rsidR="001743A0" w:rsidRDefault="00F960D0">
      <w:pPr>
        <w:pStyle w:val="AIAAgreementBodyText"/>
      </w:pPr>
      <w:r>
        <w:rPr>
          <w:rStyle w:val="AIAParagraphNumber"/>
          <w:rFonts w:cs="Arial Narrow"/>
          <w:bCs/>
        </w:rPr>
        <w:t>§ 9.10.3</w:t>
      </w:r>
      <w:r>
        <w:t xml:space="preserve"> If, after Substantial Completion of the Work, final completion thereof is materially delayed through no fault of the Contractor or by issuance of Change Orders affecting final completion, and the Architect so confirms, the Owner shall, upon application by the Contractor and certification by the Architect, and without terminating the Contract, make payment of the balance due for that portion of the Work fully completed, corrected, and accepted. If the remaining balance for Work not fully completed or corrected is less than retainage stipulated in the Contract Documents, and if bonds have been furnished, the written consent of the surety to payment of the balance due for that portion of the Work fully completed and accepted shall be submitted by the Contractor to the Architect prior to certification of such payment. Such payment shall be made under terms and conditions governing final payment, except that it shall not constitute a waiver of Claims.</w:t>
      </w:r>
    </w:p>
    <w:p w:rsidR="001743A0" w:rsidRDefault="001743A0">
      <w:pPr>
        <w:pStyle w:val="AIAAgreementBodyText"/>
      </w:pPr>
    </w:p>
    <w:p w:rsidR="001743A0" w:rsidRDefault="00F960D0">
      <w:pPr>
        <w:pStyle w:val="AIAAgreementBodyText"/>
      </w:pPr>
      <w:r>
        <w:rPr>
          <w:rStyle w:val="AIAParagraphNumber"/>
          <w:rFonts w:cs="Arial Narrow"/>
          <w:bCs/>
        </w:rPr>
        <w:t>§ 9.10.4</w:t>
      </w:r>
      <w:r>
        <w:t xml:space="preserve"> The making of final payment shall constitute a waiver of Claims by the Owner except those arising from</w:t>
      </w:r>
    </w:p>
    <w:p w:rsidR="001743A0" w:rsidRDefault="00F960D0">
      <w:pPr>
        <w:pStyle w:val="AIABodyTextHanging"/>
      </w:pPr>
      <w:r>
        <w:rPr>
          <w:rStyle w:val="AIAParagraphNumber"/>
          <w:rFonts w:cs="Arial Narrow"/>
          <w:bCs/>
        </w:rPr>
        <w:t>.1</w:t>
      </w:r>
      <w:r>
        <w:tab/>
        <w:t>liens, Claims, security interests, or encumbrances arising out of the Contract and unsettled;</w:t>
      </w:r>
    </w:p>
    <w:p w:rsidR="001743A0" w:rsidRDefault="00F960D0">
      <w:pPr>
        <w:pStyle w:val="AIABodyTextHanging"/>
      </w:pPr>
      <w:r>
        <w:rPr>
          <w:rStyle w:val="AIAParagraphNumber"/>
          <w:rFonts w:cs="Arial Narrow"/>
          <w:bCs/>
        </w:rPr>
        <w:t>.2</w:t>
      </w:r>
      <w:r>
        <w:tab/>
        <w:t xml:space="preserve">failure of the Work to comply with the requirements of the Contract Documents; </w:t>
      </w:r>
    </w:p>
    <w:p w:rsidR="009F463D" w:rsidRDefault="00F960D0">
      <w:pPr>
        <w:pStyle w:val="AIABodyTextHanging"/>
        <w:rPr>
          <w:ins w:id="208" w:author="Engle, Thomas" w:date="2020-04-09T15:13:00Z"/>
        </w:rPr>
      </w:pPr>
      <w:r>
        <w:rPr>
          <w:rStyle w:val="AIAParagraphNumber"/>
          <w:rFonts w:cs="Arial Narrow"/>
          <w:bCs/>
        </w:rPr>
        <w:t>.3</w:t>
      </w:r>
      <w:r>
        <w:tab/>
        <w:t xml:space="preserve">terms of special warranties required by the Contract Documents; </w:t>
      </w:r>
    </w:p>
    <w:p w:rsidR="001743A0" w:rsidRDefault="009F463D">
      <w:pPr>
        <w:pStyle w:val="AIABodyTextHanging"/>
      </w:pPr>
      <w:ins w:id="209" w:author="Engle, Thomas" w:date="2020-04-09T15:13:00Z">
        <w:r>
          <w:rPr>
            <w:rStyle w:val="AIAParagraphNumber"/>
            <w:rFonts w:cs="Arial Narrow"/>
            <w:bCs/>
          </w:rPr>
          <w:t>.4</w:t>
        </w:r>
        <w:r>
          <w:rPr>
            <w:rStyle w:val="AIAParagraphNumber"/>
            <w:rFonts w:cs="Arial Narrow"/>
            <w:bCs/>
          </w:rPr>
          <w:tab/>
        </w:r>
        <w:r w:rsidRPr="009F463D">
          <w:rPr>
            <w:rStyle w:val="AIAParagraphNumber"/>
            <w:rFonts w:ascii="Times New Roman" w:hAnsi="Times New Roman"/>
            <w:b w:val="0"/>
            <w:bCs/>
            <w:rPrChange w:id="210" w:author="Engle, Thomas" w:date="2020-04-09T15:14:00Z">
              <w:rPr>
                <w:rStyle w:val="AIAParagraphNumber"/>
                <w:rFonts w:cs="Arial Narrow"/>
                <w:bCs/>
              </w:rPr>
            </w:rPrChange>
          </w:rPr>
          <w:t>latent defects;</w:t>
        </w:r>
        <w:r>
          <w:rPr>
            <w:rStyle w:val="AIAParagraphNumber"/>
            <w:rFonts w:cs="Arial Narrow"/>
            <w:bCs/>
          </w:rPr>
          <w:t xml:space="preserve"> </w:t>
        </w:r>
      </w:ins>
      <w:r w:rsidR="00F960D0">
        <w:t>or</w:t>
      </w:r>
    </w:p>
    <w:p w:rsidR="001743A0" w:rsidRDefault="00F960D0">
      <w:pPr>
        <w:pStyle w:val="AIABodyTextHanging"/>
      </w:pPr>
      <w:r>
        <w:rPr>
          <w:rStyle w:val="AIAParagraphNumber"/>
          <w:rFonts w:cs="Arial Narrow"/>
          <w:bCs/>
        </w:rPr>
        <w:t>.</w:t>
      </w:r>
      <w:del w:id="211" w:author="Engle, Thomas" w:date="2020-04-09T15:13:00Z">
        <w:r w:rsidDel="009F463D">
          <w:rPr>
            <w:rStyle w:val="AIAParagraphNumber"/>
            <w:rFonts w:cs="Arial Narrow"/>
            <w:bCs/>
          </w:rPr>
          <w:delText>4</w:delText>
        </w:r>
      </w:del>
      <w:ins w:id="212" w:author="Engle, Thomas" w:date="2020-04-09T15:13:00Z">
        <w:r w:rsidR="009F463D">
          <w:rPr>
            <w:rStyle w:val="AIAParagraphNumber"/>
            <w:rFonts w:cs="Arial Narrow"/>
            <w:bCs/>
          </w:rPr>
          <w:t>5</w:t>
        </w:r>
      </w:ins>
      <w:r>
        <w:rPr>
          <w:rStyle w:val="AIAParagraphNumber"/>
          <w:rFonts w:cs="Arial Narrow"/>
          <w:bCs/>
        </w:rPr>
        <w:tab/>
      </w:r>
      <w:r>
        <w:t>audits performed by the Owner, if permitted by the Contract Documents, after final payment.</w:t>
      </w:r>
    </w:p>
    <w:p w:rsidR="001743A0" w:rsidRDefault="001743A0">
      <w:pPr>
        <w:pStyle w:val="AIAAgreementBodyText"/>
      </w:pPr>
    </w:p>
    <w:p w:rsidR="001743A0" w:rsidRDefault="00F960D0">
      <w:pPr>
        <w:pStyle w:val="AIAAgreementBodyText"/>
      </w:pPr>
      <w:r>
        <w:rPr>
          <w:rStyle w:val="AIAParagraphNumber"/>
          <w:rFonts w:cs="Arial Narrow"/>
          <w:bCs/>
        </w:rPr>
        <w:t>§ 9.10.5</w:t>
      </w:r>
      <w:r>
        <w:t xml:space="preserve"> Acceptance of final payment by the Contractor, a Subcontractor</w:t>
      </w:r>
      <w:r w:rsidR="00D54487">
        <w:t>,</w:t>
      </w:r>
      <w:r>
        <w:t xml:space="preserve"> or a supplier</w:t>
      </w:r>
      <w:r w:rsidR="00D54487">
        <w:t>,</w:t>
      </w:r>
      <w:r>
        <w:t xml:space="preserve"> shall constitute a waiver of claims by that payee except those previously made in writing and identified by that payee as unsettled at the time of final Application for Payment.</w:t>
      </w:r>
    </w:p>
    <w:p w:rsidR="001743A0" w:rsidRDefault="001743A0">
      <w:pPr>
        <w:pStyle w:val="AIAAgreementBodyText"/>
      </w:pPr>
    </w:p>
    <w:p w:rsidR="001743A0" w:rsidRDefault="00F960D0">
      <w:pPr>
        <w:pStyle w:val="Heading1"/>
      </w:pPr>
      <w:r>
        <w:lastRenderedPageBreak/>
        <w:t>ARTICLE 10   PROTECTION OF PERSONS AND PROPERTY</w:t>
      </w:r>
    </w:p>
    <w:p w:rsidR="001743A0" w:rsidRDefault="00F960D0">
      <w:pPr>
        <w:pStyle w:val="AIASubheading"/>
      </w:pPr>
      <w:r>
        <w:t>§ 10.1 Safety Precautions and Programs</w:t>
      </w:r>
    </w:p>
    <w:p w:rsidR="001743A0" w:rsidRDefault="00F960D0">
      <w:pPr>
        <w:pStyle w:val="AIAAgreementBodyText"/>
      </w:pPr>
      <w:r>
        <w:t>The Contractor shall be responsible for initiating, maintaining, and supervising all safety precautions and programs in connection with the performance of the Contract.</w:t>
      </w:r>
    </w:p>
    <w:p w:rsidR="001743A0" w:rsidRDefault="001743A0">
      <w:pPr>
        <w:pStyle w:val="AIAAgreementBodyText"/>
      </w:pPr>
    </w:p>
    <w:p w:rsidR="001743A0" w:rsidRDefault="00F960D0">
      <w:pPr>
        <w:pStyle w:val="AIASubheading"/>
      </w:pPr>
      <w:r>
        <w:t>§ 10.2 Safety of Persons and Property</w:t>
      </w:r>
    </w:p>
    <w:p w:rsidR="001743A0" w:rsidRDefault="00F960D0">
      <w:pPr>
        <w:pStyle w:val="AIAAgreementBodyText"/>
      </w:pPr>
      <w:r>
        <w:rPr>
          <w:rStyle w:val="AIAParagraphNumber"/>
          <w:rFonts w:cs="Arial Narrow"/>
          <w:bCs/>
        </w:rPr>
        <w:t>§ 10.2.1</w:t>
      </w:r>
      <w:r>
        <w:t xml:space="preserve"> The Contractor shall take reasonable precautions for safety of, and shall provide reasonable protection to prevent damage, injury, or loss to</w:t>
      </w:r>
    </w:p>
    <w:p w:rsidR="001743A0" w:rsidRDefault="00F960D0">
      <w:pPr>
        <w:pStyle w:val="AIABodyTextHanging"/>
      </w:pPr>
      <w:r>
        <w:rPr>
          <w:rStyle w:val="AIAParagraphNumber"/>
          <w:rFonts w:cs="Arial Narrow"/>
          <w:bCs/>
        </w:rPr>
        <w:t>.1</w:t>
      </w:r>
      <w:r>
        <w:tab/>
        <w:t>employees on the Work and other persons who may be affected thereby;</w:t>
      </w:r>
    </w:p>
    <w:p w:rsidR="001743A0" w:rsidRDefault="00F960D0">
      <w:pPr>
        <w:pStyle w:val="AIABodyTextHanging"/>
      </w:pPr>
      <w:r>
        <w:rPr>
          <w:rStyle w:val="AIAParagraphNumber"/>
          <w:rFonts w:cs="Arial Narrow"/>
          <w:bCs/>
        </w:rPr>
        <w:t>.2</w:t>
      </w:r>
      <w:r>
        <w:tab/>
      </w:r>
      <w:r w:rsidR="00D54487" w:rsidRPr="00D54487">
        <w:rPr>
          <w:rFonts w:eastAsia="Times New Roman"/>
        </w:rPr>
        <w:t>the Work and materials and equipment to be incorporated therein, whether in storage on or off the site, under care, custody, or control of the Contractor, a Subcontractor, or a Sub-subcontractor; and</w:t>
      </w:r>
    </w:p>
    <w:p w:rsidR="001743A0" w:rsidRDefault="00F960D0">
      <w:pPr>
        <w:pStyle w:val="AIABodyTextHanging"/>
      </w:pPr>
      <w:r>
        <w:rPr>
          <w:rStyle w:val="AIAParagraphNumber"/>
          <w:rFonts w:cs="Arial Narrow"/>
          <w:bCs/>
        </w:rPr>
        <w:t>.3</w:t>
      </w:r>
      <w:r>
        <w:tab/>
        <w:t>other property at the site or adjacent thereto, such as trees, shrubs, lawns, walks, pavements, roadways, structures, and utilities not designated for removal, relocation, or replacement in the course of construction.</w:t>
      </w:r>
    </w:p>
    <w:p w:rsidR="001743A0" w:rsidRDefault="001743A0">
      <w:pPr>
        <w:pStyle w:val="AIAAgreementBodyText"/>
      </w:pPr>
    </w:p>
    <w:p w:rsidR="001743A0" w:rsidRDefault="00F960D0">
      <w:pPr>
        <w:pStyle w:val="AIAAgreementBodyText"/>
      </w:pPr>
      <w:r>
        <w:rPr>
          <w:rStyle w:val="AIAParagraphNumber"/>
          <w:rFonts w:cs="Arial Narrow"/>
          <w:bCs/>
        </w:rPr>
        <w:t>§ 10.2.2</w:t>
      </w:r>
      <w:r>
        <w:t xml:space="preserve"> The Contractor shall comply with</w:t>
      </w:r>
      <w:r w:rsidR="00D54487">
        <w:t>,</w:t>
      </w:r>
      <w:r>
        <w:t xml:space="preserve"> and give notices required by applicable laws, statutes, ordinances, codes, rules and regulations, and lawful orders of public authorities</w:t>
      </w:r>
      <w:r w:rsidR="00D54487">
        <w:t>,</w:t>
      </w:r>
      <w:r>
        <w:t xml:space="preserve"> bearing on safety of persons or property or their protection from damage, injury, or loss.</w:t>
      </w:r>
    </w:p>
    <w:p w:rsidR="001743A0" w:rsidRDefault="001743A0">
      <w:pPr>
        <w:pStyle w:val="AIAAgreementBodyText"/>
        <w:rPr>
          <w:ins w:id="213" w:author="Engle, Thomas" w:date="2020-04-09T15:14:00Z"/>
        </w:rPr>
      </w:pPr>
    </w:p>
    <w:p w:rsidR="009F463D" w:rsidRDefault="009F463D" w:rsidP="009F463D">
      <w:pPr>
        <w:pStyle w:val="AIAAgreementBodyText"/>
        <w:rPr>
          <w:ins w:id="214" w:author="Engle, Thomas" w:date="2020-04-09T15:14:00Z"/>
        </w:rPr>
      </w:pPr>
      <w:ins w:id="215" w:author="Engle, Thomas" w:date="2020-04-09T15:14:00Z">
        <w:r>
          <w:rPr>
            <w:rStyle w:val="AIAParagraphNumber"/>
          </w:rPr>
          <w:t>§ 10.2.2.1</w:t>
        </w:r>
        <w:r>
          <w:t xml:space="preserve"> The provisions of Ind. Code § 36-1-12-20 and </w:t>
        </w:r>
        <w:proofErr w:type="spellStart"/>
        <w:r>
          <w:t>IOSHA</w:t>
        </w:r>
        <w:proofErr w:type="spellEnd"/>
        <w:r>
          <w:t xml:space="preserve"> regulations 29 CFR 1926, Subpart P, pertaining to trench safety systems are incorporated herein by this reference.</w:t>
        </w:r>
      </w:ins>
    </w:p>
    <w:p w:rsidR="009F463D" w:rsidRDefault="009F463D">
      <w:pPr>
        <w:pStyle w:val="AIAAgreementBodyText"/>
      </w:pPr>
    </w:p>
    <w:p w:rsidR="001743A0" w:rsidRDefault="00F960D0">
      <w:pPr>
        <w:pStyle w:val="AIAAgreementBodyText"/>
      </w:pPr>
      <w:r>
        <w:rPr>
          <w:rStyle w:val="AIAParagraphNumber"/>
          <w:rFonts w:cs="Arial Narrow"/>
          <w:bCs/>
        </w:rPr>
        <w:t>§ 10.2.3</w:t>
      </w:r>
      <w:r>
        <w:t xml:space="preserve"> The Contractor shall implement, erect, and maintain, as required by existing conditions and performance of the Contract, reasonable safeguards for safety and protection, including posting danger signs and other warnings against hazards; promulgating safety regulations; and notifying the owners and users of adjacent sites and utilities of the safeguards.</w:t>
      </w:r>
    </w:p>
    <w:p w:rsidR="001743A0" w:rsidRDefault="001743A0">
      <w:pPr>
        <w:pStyle w:val="AIAAgreementBodyText"/>
      </w:pPr>
    </w:p>
    <w:p w:rsidR="001743A0" w:rsidRDefault="00F960D0">
      <w:pPr>
        <w:pStyle w:val="AIAAgreementBodyText"/>
      </w:pPr>
      <w:r>
        <w:rPr>
          <w:rStyle w:val="AIAParagraphNumber"/>
          <w:rFonts w:cs="Arial Narrow"/>
          <w:bCs/>
        </w:rPr>
        <w:t>§ 10.2.4</w:t>
      </w:r>
      <w:r>
        <w:t xml:space="preserve"> When use or storage of explosives or other hazardous materials or equipment</w:t>
      </w:r>
      <w:r w:rsidR="00D54487">
        <w:t>,</w:t>
      </w:r>
      <w:r>
        <w:t xml:space="preserve"> or unusual methods are necessary for execution of the Work, the Contractor shall exercise utmost care and carry on such activities under supervision of properly qualified personnel.</w:t>
      </w:r>
    </w:p>
    <w:p w:rsidR="001743A0" w:rsidRDefault="001743A0">
      <w:pPr>
        <w:pStyle w:val="AIAAgreementBodyText"/>
      </w:pPr>
    </w:p>
    <w:p w:rsidR="001743A0" w:rsidRDefault="00F960D0">
      <w:pPr>
        <w:pStyle w:val="AIAAgreementBodyText"/>
      </w:pPr>
      <w:r>
        <w:rPr>
          <w:rStyle w:val="AIAParagraphNumber"/>
          <w:rFonts w:cs="Arial Narrow"/>
          <w:bCs/>
        </w:rPr>
        <w:t>§ 10.2.5</w:t>
      </w:r>
      <w:r>
        <w:t xml:space="preserve"> </w:t>
      </w:r>
      <w:r w:rsidR="00D54487" w:rsidRPr="00D54487">
        <w:rPr>
          <w:rFonts w:eastAsia="Times New Roman"/>
        </w:rPr>
        <w:t>The Contractor shall promptly remedy damage and loss (other than damage or loss insured under property insurance required by the Contract Documents) to property referred to in Sections 10.2.1.2 and 10.2.1.3 caused in whole or in part by the Contractor, a Subcontractor, a Sub-subcontractor, or anyone directly or indirectly employed by any of them, or by anyone for whose acts they may be liable and for which the Contractor is responsible under Sections 10.2.1.2 and 10.2.1.3. The Contractor may make a Claim for the cost to remedy the damage or loss to the extent such damage or loss is attributable to acts or omissions of the Owner or Architect or anyone directly or indirectly employed by either of them, or by anyone for whose acts either of them may be liable, and not attributable to the fault or negligence of the Contractor. The foregoing obligations of the Contractor are in addition to the Contractor’s obligations under Section 3.18.</w:t>
      </w:r>
    </w:p>
    <w:p w:rsidR="001743A0" w:rsidRDefault="001743A0">
      <w:pPr>
        <w:pStyle w:val="AIAAgreementBodyText"/>
      </w:pPr>
    </w:p>
    <w:p w:rsidR="001743A0" w:rsidRDefault="00F960D0">
      <w:pPr>
        <w:pStyle w:val="AIAAgreementBodyText"/>
      </w:pPr>
      <w:r>
        <w:rPr>
          <w:rStyle w:val="AIAParagraphNumber"/>
          <w:rFonts w:cs="Arial Narrow"/>
          <w:bCs/>
        </w:rPr>
        <w:t>§ 10.2.6</w:t>
      </w:r>
      <w:r>
        <w:t xml:space="preserve"> The Contractor shall designate a responsible member of the Contractor’s organization at the site whose duty shall be the prevention of accidents. This person shall be the Contractor’s superintendent unless otherwise designated by the Contractor in writing to the Owner and Architect.</w:t>
      </w:r>
    </w:p>
    <w:p w:rsidR="001743A0" w:rsidRDefault="001743A0">
      <w:pPr>
        <w:pStyle w:val="AIAAgreementBodyText"/>
      </w:pPr>
    </w:p>
    <w:p w:rsidR="001743A0" w:rsidRDefault="00F960D0">
      <w:pPr>
        <w:pStyle w:val="AIAAgreementBodyText"/>
      </w:pPr>
      <w:r>
        <w:rPr>
          <w:rStyle w:val="AIAParagraphNumber"/>
          <w:rFonts w:cs="Arial Narrow"/>
          <w:bCs/>
        </w:rPr>
        <w:t>§ 10.2.7</w:t>
      </w:r>
      <w:r>
        <w:t xml:space="preserve"> The Contractor shall not permit any part of the construction or site to be loaded so as to cause damage or create an unsafe condition.</w:t>
      </w:r>
    </w:p>
    <w:p w:rsidR="001743A0" w:rsidRDefault="001743A0">
      <w:pPr>
        <w:pStyle w:val="AIAAgreementBodyText"/>
      </w:pPr>
    </w:p>
    <w:p w:rsidR="001743A0" w:rsidRDefault="00F960D0">
      <w:pPr>
        <w:pStyle w:val="AIASubheading"/>
      </w:pPr>
      <w:r>
        <w:t>§ 10.2.8 Injury or Damage to Person or Property</w:t>
      </w:r>
    </w:p>
    <w:p w:rsidR="001743A0" w:rsidRDefault="00F960D0">
      <w:pPr>
        <w:pStyle w:val="AIAAgreementBodyText"/>
      </w:pPr>
      <w:r>
        <w:t>If either party suffers injury or damage to person or property because of an act or omission of the other party, or of others for whose acts such party is legally responsible, notice of the injury or damage, whether or not insured, shall be given to the other party within a reasonable time not exceeding 21 days after discovery. The notice shall provide sufficient detail to enable the other party to investigate the matter.</w:t>
      </w:r>
    </w:p>
    <w:p w:rsidR="001743A0" w:rsidRDefault="001743A0">
      <w:pPr>
        <w:pStyle w:val="AIAAgreementBodyText"/>
      </w:pPr>
    </w:p>
    <w:p w:rsidR="001743A0" w:rsidRDefault="00F960D0">
      <w:pPr>
        <w:pStyle w:val="AIASubheading"/>
      </w:pPr>
      <w:r>
        <w:t>§ 10.3 Hazardous Materials and Substances</w:t>
      </w:r>
    </w:p>
    <w:p w:rsidR="001743A0" w:rsidRDefault="00F960D0">
      <w:pPr>
        <w:pStyle w:val="AIAAgreementBodyText"/>
      </w:pPr>
      <w:r>
        <w:rPr>
          <w:rStyle w:val="AIAParagraphNumber"/>
          <w:rFonts w:cs="Arial Narrow"/>
          <w:bCs/>
        </w:rPr>
        <w:t>§ 10.3.1</w:t>
      </w:r>
      <w:r>
        <w:t xml:space="preserve"> The Contractor is responsible for compliance with </w:t>
      </w:r>
      <w:del w:id="216" w:author="Engle, Thomas" w:date="2020-04-09T15:48:00Z">
        <w:r w:rsidDel="00DA1721">
          <w:delText xml:space="preserve">any </w:delText>
        </w:r>
      </w:del>
      <w:ins w:id="217" w:author="Engle, Thomas" w:date="2020-04-09T15:48:00Z">
        <w:r w:rsidR="00DA1721">
          <w:t>all</w:t>
        </w:r>
        <w:r w:rsidR="00DA1721">
          <w:t xml:space="preserve"> </w:t>
        </w:r>
      </w:ins>
      <w:r>
        <w:t>requirements included in the Contract Documents</w:t>
      </w:r>
      <w:ins w:id="218" w:author="Engle, Thomas" w:date="2020-04-09T15:49:00Z">
        <w:r w:rsidR="00DA1721" w:rsidRPr="00DA1721">
          <w:t xml:space="preserve"> </w:t>
        </w:r>
        <w:r w:rsidR="00DA1721">
          <w:t>and with all federal, state and local laws, statutes, ordinances, rules, regulations and lawful orders of public authorities</w:t>
        </w:r>
      </w:ins>
      <w:r>
        <w:t xml:space="preserve"> regarding hazardous materials or substances. If the Contractor encounters a hazardous material or </w:t>
      </w:r>
      <w:r>
        <w:lastRenderedPageBreak/>
        <w:t>substance not addressed in the Contract Documents and if reasonable precautions will be inadequate to prevent foreseeable bodily injury or death to persons resulting from a material or substance, including but not limited to asbestos or polychlorinated biphenyl (PCB), encountered on the site by the Contractor, the Contractor shall, upon recognizing the condition, immediately stop Work in the affected area and notify the Owner and Architect of the condition.</w:t>
      </w:r>
    </w:p>
    <w:p w:rsidR="001743A0" w:rsidRDefault="001743A0">
      <w:pPr>
        <w:pStyle w:val="AIAAgreementBodyText"/>
      </w:pPr>
    </w:p>
    <w:p w:rsidR="001743A0" w:rsidRDefault="00F960D0">
      <w:pPr>
        <w:pStyle w:val="AIAAgreementBodyText"/>
      </w:pPr>
      <w:r>
        <w:rPr>
          <w:rStyle w:val="AIAParagraphNumber"/>
          <w:rFonts w:cs="Arial Narrow"/>
          <w:bCs/>
        </w:rPr>
        <w:t>§ 10.3.2</w:t>
      </w:r>
      <w:r>
        <w:t xml:space="preserve"> Upon receipt of the Contractor’s notice, the Owner shall obtain the services of a licensed laboratory to verify the presence or absence of the material or substance reported by the Contractor and, in the event such material or substance is found to be present, to cause it to be rendered harmless. </w:t>
      </w:r>
      <w:del w:id="219" w:author="Engle, Thomas" w:date="2020-04-09T15:14:00Z">
        <w:r w:rsidDel="009F463D">
          <w:delText xml:space="preserve">Unless otherwise required by the Contract Documents, the Owner shall furnish in writing to the Contractor and Architect the names and qualifications of persons or entities who are to perform tests verifying the presence or absence of the material or substance or who are to perform the task of removal or safe containment of the material or substance. The Contractor and the Architect will promptly reply to the Owner in writing stating whether or not either has reasonable objection to the persons or entities proposed by the Owner. If either the Contractor or Architect has an objection to a person or entity proposed by the Owner, the Owner shall propose another to whom the Contractor and the Architect have no reasonable objection. </w:delText>
        </w:r>
      </w:del>
      <w:r>
        <w:t>When the material or substance has been rendered harmless, Work in the affected area shall resume upon written agreement of the Owner and Contractor. By Change Order, the Contract Time shall be extended appropriately and the Contract Sum shall be increased by the amount of the Contractor’s reasonable additional costs of shutdown, delay, and start-up.</w:t>
      </w:r>
      <w:ins w:id="220" w:author="Engle, Thomas" w:date="2020-04-09T15:49:00Z">
        <w:r w:rsidR="00DA1721" w:rsidRPr="00DA1721">
          <w:t xml:space="preserve"> </w:t>
        </w:r>
        <w:r w:rsidR="00DA1721">
          <w:t>The term "rendered harmless" shall mean that levels are less than any permissible exposure limits set forth in OSHA regulations.  In no event shall Owner have any responsibility for any substance or material that is brought to the Site by Contractor, a Subcontractor, a materialman, supplier or entity for whom any of them is responsible.  The Contractor agrees not to use any fill or other materials to be incorporated into the Work with are hazardous, toxic or composed of any items that are hazardous or toxic.</w:t>
        </w:r>
      </w:ins>
    </w:p>
    <w:p w:rsidR="001743A0" w:rsidRDefault="001743A0">
      <w:pPr>
        <w:pStyle w:val="AIAAgreementBodyText"/>
      </w:pPr>
    </w:p>
    <w:p w:rsidR="001743A0" w:rsidRDefault="00F960D0">
      <w:pPr>
        <w:pStyle w:val="AIAAgreementBodyText"/>
      </w:pPr>
      <w:r>
        <w:rPr>
          <w:rStyle w:val="AIAParagraphNumber"/>
          <w:rFonts w:cs="Arial Narrow"/>
          <w:bCs/>
        </w:rPr>
        <w:t>§ 10.3.3</w:t>
      </w:r>
      <w:r>
        <w:t xml:space="preserve"> To the fullest extent permitted by law, the Owner shall indemnify and hold harmless the Contractor, Subcontractors, Architect, Architect’s consultants, and agents and employees of any of them from and against claims, damages, losses</w:t>
      </w:r>
      <w:r w:rsidR="00D54487">
        <w:t>,</w:t>
      </w:r>
      <w:r>
        <w:t xml:space="preserve"> and expenses, including but not limited to attorneys’ fees, arising out of or resulting from performance of the Work in the affected area if in fact the material or substance presents the risk of bodily injury or death as described in Section 10.3.1 and has not been rendered harmless, provided that such claim, damage, loss, or expense is attributable to bodily injury, sickness, disease or death, or to injury to or destruction of tangible property (other than the Work itself), except to the extent that such damage, loss, or expense is due to the fault or negligence of the party seeking indemnity.</w:t>
      </w:r>
    </w:p>
    <w:p w:rsidR="001743A0" w:rsidRDefault="001743A0">
      <w:pPr>
        <w:pStyle w:val="AIAAgreementBodyText"/>
      </w:pPr>
    </w:p>
    <w:p w:rsidR="001743A0" w:rsidRDefault="00F960D0">
      <w:pPr>
        <w:pStyle w:val="AIAAgreementBodyText"/>
      </w:pPr>
      <w:r>
        <w:rPr>
          <w:rStyle w:val="AIAParagraphNumber"/>
          <w:rFonts w:cs="Arial Narrow"/>
          <w:bCs/>
        </w:rPr>
        <w:t>§ 10.3.4</w:t>
      </w:r>
      <w:r>
        <w:t xml:space="preserve"> The </w:t>
      </w:r>
      <w:ins w:id="221" w:author="Engle, Thomas" w:date="2020-04-09T15:14:00Z">
        <w:r w:rsidR="009F463D">
          <w:t xml:space="preserve">Contractor, not the </w:t>
        </w:r>
      </w:ins>
      <w:r>
        <w:t>Owner</w:t>
      </w:r>
      <w:ins w:id="222" w:author="Engle, Thomas" w:date="2020-04-09T15:14:00Z">
        <w:r w:rsidR="009F463D">
          <w:t>,</w:t>
        </w:r>
      </w:ins>
      <w:r>
        <w:t xml:space="preserve"> shall </w:t>
      </w:r>
      <w:del w:id="223" w:author="Engle, Thomas" w:date="2020-04-09T15:15:00Z">
        <w:r w:rsidDel="009F463D">
          <w:delText xml:space="preserve">not </w:delText>
        </w:r>
      </w:del>
      <w:r>
        <w:t xml:space="preserve">be responsible under this Section 10.3 for hazardous materials or substances the Contractor brings to the site </w:t>
      </w:r>
      <w:ins w:id="224" w:author="Engle, Thomas" w:date="2020-04-09T15:15:00Z">
        <w:r w:rsidR="009F463D">
          <w:t>and shall at all times exercise the degree of diligence appropriate to the nature of the equipment and materials employed</w:t>
        </w:r>
      </w:ins>
      <w:del w:id="225" w:author="Engle, Thomas" w:date="2020-04-09T15:15:00Z">
        <w:r w:rsidDel="009F463D">
          <w:delText>unless such materials or substances are required by the Contract Documents. The Owner shall be responsible for hazardous materials or substances required by the Contract Documents, except to the extent of the Contractor’s fault or negligence in the use and handling of such materials or substances</w:delText>
        </w:r>
      </w:del>
      <w:r>
        <w:t>.</w:t>
      </w:r>
    </w:p>
    <w:p w:rsidR="001743A0" w:rsidRDefault="001743A0">
      <w:pPr>
        <w:pStyle w:val="AIAAgreementBodyText"/>
      </w:pPr>
    </w:p>
    <w:p w:rsidR="001743A0" w:rsidRDefault="00F960D0">
      <w:pPr>
        <w:pStyle w:val="AIAAgreementBodyText"/>
      </w:pPr>
      <w:r>
        <w:rPr>
          <w:rStyle w:val="AIAParagraphNumber"/>
          <w:rFonts w:cs="Arial Narrow"/>
          <w:bCs/>
        </w:rPr>
        <w:t>§ 10.3.5</w:t>
      </w:r>
      <w:r>
        <w:t xml:space="preserve"> The Contractor shall </w:t>
      </w:r>
      <w:r w:rsidR="00D54487">
        <w:t>reimburse</w:t>
      </w:r>
      <w:r>
        <w:t xml:space="preserve"> the Owner for the cost and expense the Owner incurs (1) for remediation of hazardous materials or substances the Contractor </w:t>
      </w:r>
      <w:ins w:id="226" w:author="Engle, Thomas" w:date="2020-04-09T15:15:00Z">
        <w:r w:rsidR="009F463D">
          <w:t xml:space="preserve">or its Subcontractors or suppliers </w:t>
        </w:r>
      </w:ins>
      <w:r>
        <w:t>bring</w:t>
      </w:r>
      <w:del w:id="227" w:author="Engle, Thomas" w:date="2020-04-09T15:15:00Z">
        <w:r w:rsidDel="009F463D">
          <w:delText>s</w:delText>
        </w:r>
      </w:del>
      <w:r>
        <w:t xml:space="preserve"> to the site </w:t>
      </w:r>
      <w:ins w:id="228" w:author="Engle, Thomas" w:date="2020-04-09T15:15:00Z">
        <w:r w:rsidR="009F463D">
          <w:t>if that material or substance is spilled, leaked, released, discharged, abandoned</w:t>
        </w:r>
        <w:r w:rsidR="009F463D">
          <w:t>,</w:t>
        </w:r>
        <w:r w:rsidR="009F463D" w:rsidDel="009F463D">
          <w:t xml:space="preserve"> </w:t>
        </w:r>
      </w:ins>
      <w:del w:id="229" w:author="Engle, Thomas" w:date="2020-04-09T15:15:00Z">
        <w:r w:rsidDel="009F463D">
          <w:delText xml:space="preserve">and </w:delText>
        </w:r>
      </w:del>
      <w:r>
        <w:t>negligently</w:t>
      </w:r>
      <w:ins w:id="230" w:author="Engle, Thomas" w:date="2020-04-09T15:16:00Z">
        <w:r w:rsidR="009F463D">
          <w:t>, recklessly, or carelessly</w:t>
        </w:r>
      </w:ins>
      <w:r>
        <w:t xml:space="preserve"> handle</w:t>
      </w:r>
      <w:ins w:id="231" w:author="Engle, Thomas" w:date="2020-04-09T15:16:00Z">
        <w:r w:rsidR="009F463D">
          <w:t>d</w:t>
        </w:r>
      </w:ins>
      <w:del w:id="232" w:author="Engle, Thomas" w:date="2020-04-09T15:16:00Z">
        <w:r w:rsidDel="009F463D">
          <w:delText>s</w:delText>
        </w:r>
      </w:del>
      <w:r>
        <w:t xml:space="preserve">, or </w:t>
      </w:r>
      <w:ins w:id="233" w:author="Engle, Thomas" w:date="2020-04-09T15:16:00Z">
        <w:r w:rsidR="009F463D">
          <w:t>intentionally, willfully, or knowingly mishandled, or</w:t>
        </w:r>
        <w:r w:rsidR="009F463D">
          <w:t xml:space="preserve"> </w:t>
        </w:r>
      </w:ins>
      <w:r>
        <w:t>(2) where the Contractor fails to perform its obligations under Section 10.3.1, except to the extent that the cost and expense are due to the Owner’s fault or negligence.</w:t>
      </w:r>
    </w:p>
    <w:p w:rsidR="001743A0" w:rsidRDefault="001743A0">
      <w:pPr>
        <w:pStyle w:val="AIAAgreementBodyText"/>
      </w:pPr>
    </w:p>
    <w:p w:rsidR="001743A0" w:rsidRDefault="00F960D0">
      <w:pPr>
        <w:pStyle w:val="AIAAgreementBodyText"/>
      </w:pPr>
      <w:r>
        <w:rPr>
          <w:rStyle w:val="AIAParagraphNumber"/>
          <w:rFonts w:cs="Arial Narrow"/>
          <w:bCs/>
        </w:rPr>
        <w:t>§ 10.3.6</w:t>
      </w:r>
      <w:r>
        <w:t xml:space="preserve"> If, without negligence on the part of the Contractor, the Contractor is held liable by a government agency for the cost of remediation of a hazardous material or substance solely by reason of performing Work as required by the Contract Documents, the Owner shall </w:t>
      </w:r>
      <w:r w:rsidR="00D54487">
        <w:t xml:space="preserve">reimburse </w:t>
      </w:r>
      <w:r>
        <w:t>the Contractor for all cost and expense thereby incurred.</w:t>
      </w:r>
    </w:p>
    <w:p w:rsidR="001743A0" w:rsidRDefault="001743A0">
      <w:pPr>
        <w:pStyle w:val="AIAAgreementBodyText"/>
      </w:pPr>
    </w:p>
    <w:p w:rsidR="001743A0" w:rsidRDefault="00F960D0">
      <w:pPr>
        <w:pStyle w:val="AIASubheading"/>
      </w:pPr>
      <w:r>
        <w:t>§ 10.4 Emergencies</w:t>
      </w:r>
    </w:p>
    <w:p w:rsidR="001743A0" w:rsidRDefault="00F960D0">
      <w:pPr>
        <w:pStyle w:val="AIAAgreementBodyText"/>
      </w:pPr>
      <w:r>
        <w:t>In an emergency affecting safety of persons or property, the Contractor shall act, at the Contractor’s discretion, to prevent threatened damage, injury, or loss. Additional compensation or extension of time claimed by the Contractor on account of an emergency shall be determined as provided in Article 15 and Article 7.</w:t>
      </w:r>
    </w:p>
    <w:p w:rsidR="001743A0" w:rsidRDefault="001743A0">
      <w:pPr>
        <w:pStyle w:val="AIAAgreementBodyText"/>
      </w:pPr>
    </w:p>
    <w:p w:rsidR="001743A0" w:rsidRDefault="00F960D0">
      <w:pPr>
        <w:pStyle w:val="Heading1"/>
      </w:pPr>
      <w:r>
        <w:lastRenderedPageBreak/>
        <w:t>ARTICLE 11   INSURANCE AND BONDS</w:t>
      </w:r>
    </w:p>
    <w:p w:rsidR="001743A0" w:rsidRDefault="00F960D0">
      <w:pPr>
        <w:pStyle w:val="AIASubheading"/>
      </w:pPr>
      <w:r>
        <w:t>§ 11.1 Contractor’s Insurance and Bonds</w:t>
      </w:r>
    </w:p>
    <w:p w:rsidR="001743A0" w:rsidRDefault="00F960D0">
      <w:pPr>
        <w:pStyle w:val="AIAAgreementBodyText"/>
      </w:pPr>
      <w:r>
        <w:rPr>
          <w:rStyle w:val="AIAParagraphNumber"/>
          <w:rFonts w:cs="Arial Narrow"/>
          <w:bCs/>
        </w:rPr>
        <w:t>§ 11.1.1</w:t>
      </w:r>
      <w:r>
        <w:t xml:space="preserve"> </w:t>
      </w:r>
      <w:r w:rsidR="00E96594" w:rsidRPr="00E96594">
        <w:rPr>
          <w:rFonts w:eastAsia="Times New Roman"/>
        </w:rPr>
        <w:t>The Contractor shall purchase and maintain insurance of the types and limits of liability, containing the endorsements, and subject to the terms and conditions, as described in the Agreement or elsewhere in the Contract Documents. The Contractor shall purchase and maintain the required insurance from an insurance company or insurance companies lawfully authorized to issue insurance in the jurisdiction where the Project is located.</w:t>
      </w:r>
      <w:r w:rsidR="00EA0337" w:rsidRPr="00EA0337">
        <w:t xml:space="preserve"> </w:t>
      </w:r>
      <w:r w:rsidR="00EA0337" w:rsidRPr="00EA0337">
        <w:rPr>
          <w:rFonts w:eastAsia="Times New Roman"/>
        </w:rPr>
        <w:t>The Owner, Architect, and Architect’s consultants shall be named as additional insureds under the Contractor’s commercial general liability policy or as otherwise described in the Contract Documents.</w:t>
      </w:r>
    </w:p>
    <w:p w:rsidR="001743A0" w:rsidRDefault="001743A0">
      <w:pPr>
        <w:pStyle w:val="AIAAgreementBodyText"/>
      </w:pPr>
    </w:p>
    <w:p w:rsidR="001743A0" w:rsidRDefault="00F960D0">
      <w:pPr>
        <w:pStyle w:val="AIAAgreementBodyText"/>
        <w:rPr>
          <w:rFonts w:eastAsia="Times New Roman"/>
        </w:rPr>
      </w:pPr>
      <w:r>
        <w:rPr>
          <w:rStyle w:val="AIAParagraphNumber"/>
          <w:rFonts w:cs="Arial Narrow"/>
          <w:bCs/>
        </w:rPr>
        <w:t>§ 11.1.2</w:t>
      </w:r>
      <w:r>
        <w:t xml:space="preserve"> </w:t>
      </w:r>
      <w:r w:rsidR="00E96594" w:rsidRPr="00E96594">
        <w:rPr>
          <w:rFonts w:eastAsia="Times New Roman"/>
        </w:rPr>
        <w:t>The Contractor shall provide surety bonds of the types, for such penal sums, and subject to such terms and conditions as required by the Contract Documents. The Contractor shall purchase and maintain the required bonds from a company or companies lawfully authorized to issue surety bonds in the jurisdiction where the Project is located.</w:t>
      </w:r>
    </w:p>
    <w:p w:rsidR="00E96594" w:rsidRDefault="00E96594">
      <w:pPr>
        <w:pStyle w:val="AIAAgreementBodyText"/>
        <w:rPr>
          <w:rFonts w:eastAsia="Times New Roman"/>
        </w:rPr>
      </w:pPr>
    </w:p>
    <w:p w:rsidR="00E96594" w:rsidRPr="00E96594" w:rsidRDefault="00F960D0" w:rsidP="00E96594">
      <w:pPr>
        <w:pStyle w:val="AIAAgreementBodyText"/>
        <w:rPr>
          <w:rFonts w:eastAsia="Times New Roman"/>
        </w:rPr>
      </w:pPr>
      <w:r>
        <w:rPr>
          <w:rStyle w:val="AIAParagraphNumber"/>
          <w:rFonts w:cs="Arial Narrow"/>
          <w:bCs/>
        </w:rPr>
        <w:t xml:space="preserve">§ 11.1.3 </w:t>
      </w:r>
      <w:r w:rsidRPr="00E96594">
        <w:rPr>
          <w:rFonts w:eastAsia="Times New Roman"/>
        </w:rPr>
        <w:t>Upon the request of any person or entity appearing to be a potential beneficiary of bonds covering payment of obligations arising under the Contract, the Contractor shall promptly furnish a copy of the bonds or shall authorize a copy to be furnished.</w:t>
      </w:r>
    </w:p>
    <w:p w:rsidR="00E96594" w:rsidRPr="00E96594" w:rsidRDefault="00E96594" w:rsidP="00E96594">
      <w:pPr>
        <w:widowControl/>
        <w:tabs>
          <w:tab w:val="left" w:pos="720"/>
        </w:tabs>
        <w:autoSpaceDE/>
        <w:autoSpaceDN/>
        <w:adjustRightInd/>
        <w:rPr>
          <w:rFonts w:eastAsia="Times New Roman"/>
        </w:rPr>
      </w:pPr>
    </w:p>
    <w:p w:rsidR="00E96594" w:rsidRPr="00E96594" w:rsidRDefault="00F960D0" w:rsidP="00E96594">
      <w:pPr>
        <w:pStyle w:val="AIAAgreementBodyText"/>
      </w:pPr>
      <w:r w:rsidRPr="00E96594">
        <w:rPr>
          <w:rStyle w:val="AIAParagraphNumber"/>
          <w:rFonts w:cs="Arial Narrow"/>
          <w:bCs/>
        </w:rPr>
        <w:t>§ 11.1.</w:t>
      </w:r>
      <w:r w:rsidR="007F4452">
        <w:rPr>
          <w:rStyle w:val="AIAParagraphNumber"/>
          <w:rFonts w:cs="Arial Narrow"/>
          <w:bCs/>
        </w:rPr>
        <w:t>4</w:t>
      </w:r>
      <w:r w:rsidR="007F4452" w:rsidRPr="00A9324F">
        <w:rPr>
          <w:rStyle w:val="AIAParagraphNumber"/>
        </w:rPr>
        <w:t xml:space="preserve"> </w:t>
      </w:r>
      <w:r w:rsidRPr="00E96594">
        <w:rPr>
          <w:rStyle w:val="AIAParagraphNumber"/>
          <w:rFonts w:cs="Arial Narrow"/>
          <w:bCs/>
        </w:rPr>
        <w:t>Notice of Cancellation or Expiration of Contractor’s Required Insurance.</w:t>
      </w:r>
      <w:r w:rsidRPr="00E96594">
        <w:t xml:space="preserve"> Within three (3) business days of the date the Contractor becomes aware of an impending or actual cancellation or expiration of any insurance</w:t>
      </w:r>
      <w:r w:rsidR="00083F18">
        <w:t xml:space="preserve"> required by the </w:t>
      </w:r>
      <w:r w:rsidR="00C97174">
        <w:t>Contract</w:t>
      </w:r>
      <w:r w:rsidR="00083F18">
        <w:t xml:space="preserve"> Documents</w:t>
      </w:r>
      <w:r w:rsidRPr="00E96594">
        <w:t>, the Contractor shall provide notice to the Owner of such impending or actual cancellation or expiration. Upon receipt of notice from the Contractor, the Owner shall, unless the lapse in coverage arises from an act or omission of the Owner, have the right to stop the Work until the lapse in coverage has been cured by the procurement of replacement coverage by the Contractor. The furnishing of notice by the Contractor shall not relieve the Contractor of any contractual obligation to provide any required coverage.</w:t>
      </w:r>
    </w:p>
    <w:p w:rsidR="001743A0" w:rsidRDefault="001743A0">
      <w:pPr>
        <w:pStyle w:val="AIAAgreementBodyText"/>
        <w:rPr>
          <w:ins w:id="234" w:author="Engle, Thomas" w:date="2020-04-09T15:50:00Z"/>
        </w:rPr>
      </w:pPr>
    </w:p>
    <w:p w:rsidR="0063528B" w:rsidRDefault="0063528B" w:rsidP="0063528B">
      <w:pPr>
        <w:pStyle w:val="AIAAgreementBodyText"/>
        <w:rPr>
          <w:ins w:id="235" w:author="Engle, Thomas" w:date="2020-04-09T15:50:00Z"/>
        </w:rPr>
      </w:pPr>
      <w:ins w:id="236" w:author="Engle, Thomas" w:date="2020-04-09T15:50:00Z">
        <w:r>
          <w:rPr>
            <w:rStyle w:val="AIAParagraphNumber"/>
          </w:rPr>
          <w:t>§ 11.1.5</w:t>
        </w:r>
        <w:r>
          <w:t xml:space="preserve"> Notwithstanding anything to the contrary in the Contract, no agreement or provision contained herein to procure or provide insurance shall be deemed or construed to constitute a waiver of liability, an agreement to exculpate a party from the consequences of its own negligence, or limit the Owner's recourse to the proceeds of such insurance.</w:t>
        </w:r>
      </w:ins>
    </w:p>
    <w:p w:rsidR="0063528B" w:rsidRDefault="0063528B">
      <w:pPr>
        <w:pStyle w:val="AIAAgreementBodyText"/>
      </w:pPr>
    </w:p>
    <w:p w:rsidR="001743A0" w:rsidRDefault="00F960D0">
      <w:pPr>
        <w:pStyle w:val="AIASubheading"/>
      </w:pPr>
      <w:r>
        <w:t>§ 11.2 Owner’s Insurance</w:t>
      </w:r>
    </w:p>
    <w:p w:rsidR="00E96594" w:rsidRDefault="00F960D0">
      <w:pPr>
        <w:pStyle w:val="AIAAgreementBodyText"/>
        <w:rPr>
          <w:rFonts w:eastAsia="Times New Roman"/>
        </w:rPr>
      </w:pPr>
      <w:r w:rsidRPr="00E96594">
        <w:rPr>
          <w:rStyle w:val="AIAParagraphNumber"/>
          <w:rFonts w:cs="Arial Narrow"/>
          <w:bCs/>
        </w:rPr>
        <w:t>§ 11.</w:t>
      </w:r>
      <w:r>
        <w:rPr>
          <w:rStyle w:val="AIAParagraphNumber"/>
          <w:rFonts w:cs="Arial Narrow"/>
          <w:bCs/>
        </w:rPr>
        <w:t xml:space="preserve">2.1 </w:t>
      </w:r>
      <w:r w:rsidRPr="00E96594">
        <w:rPr>
          <w:rFonts w:eastAsia="Times New Roman"/>
        </w:rPr>
        <w:t xml:space="preserve">The Owner shall purchase and maintain insurance of the types and limits of liability, containing the endorsements, and subject to the terms and conditions, as described in the Agreement or elsewhere in the Contract Documents. The Owner shall purchase and maintain the required insurance from an insurance company or insurance companies lawfully authorized to issue insurance in the jurisdiction where the Project is located. </w:t>
      </w:r>
    </w:p>
    <w:p w:rsidR="00A312EB" w:rsidRDefault="00A312EB">
      <w:pPr>
        <w:pStyle w:val="AIAAgreementBodyText"/>
        <w:rPr>
          <w:rFonts w:eastAsia="Times New Roman"/>
        </w:rPr>
      </w:pPr>
    </w:p>
    <w:p w:rsidR="00E96594" w:rsidRPr="00E96594" w:rsidRDefault="00F960D0" w:rsidP="00E96594">
      <w:pPr>
        <w:pStyle w:val="AIAAgreementBodyText"/>
      </w:pPr>
      <w:r w:rsidRPr="00E96594">
        <w:rPr>
          <w:rStyle w:val="AIAParagraphNumber"/>
          <w:rFonts w:cs="Arial Narrow"/>
          <w:bCs/>
        </w:rPr>
        <w:t>§ 11.2.2 Failure to Purchase Required Property Insurance.</w:t>
      </w:r>
      <w:r w:rsidRPr="00E96594">
        <w:t xml:space="preserve"> If the Owner fails to purchase</w:t>
      </w:r>
      <w:r w:rsidR="00A258C3">
        <w:t xml:space="preserve"> and maintain </w:t>
      </w:r>
      <w:r w:rsidRPr="00E96594">
        <w:t xml:space="preserve">the required </w:t>
      </w:r>
      <w:r w:rsidR="00A258C3">
        <w:t xml:space="preserve">property </w:t>
      </w:r>
      <w:r w:rsidRPr="00E96594">
        <w:t>insurance, with all of the coverages and in the amounts described in the Agreement or elsewhere in the Contract Documents, the Owner shall inform the Contractor in writing prior to commencement of the Work. Upon receipt of notice from the Owner, the Contractor may delay commencement of the Work and may obtain insurance that will protect the interests of the Contractor, Subcontractors, and Sub-Subcontractors in the Work. When the failure to provide coverage has been cured or resolved, the Contract Sum and Contract Time shall be equitably adjusted. In the event the Owner fails to procure coverage, the Owner waives all rights against the Contractor, Subcontractors, and Sub-subcontractors to the extent the loss to the Owner would have been covered by the insurance to have been procured by the Owner. The cost of the insurance shall be charged to the Owner by a Change Order. If the Owner does not provide written notice, and the Contractor is damaged by the failure or neglect of the Owner to purchase or maintain the required insurance, the Owner shall reimburse the Contractor for all reasonable costs and damages attributable thereto.</w:t>
      </w:r>
    </w:p>
    <w:p w:rsidR="00E96594" w:rsidRPr="00E96594" w:rsidRDefault="00E96594" w:rsidP="00E96594"/>
    <w:p w:rsidR="00E96594" w:rsidRPr="00E96594" w:rsidRDefault="00F960D0" w:rsidP="00E96594">
      <w:pPr>
        <w:pStyle w:val="AIAAgreementBodyText"/>
      </w:pPr>
      <w:r w:rsidRPr="00E96594">
        <w:rPr>
          <w:rStyle w:val="AIAParagraphNumber"/>
          <w:rFonts w:cs="Arial Narrow"/>
          <w:bCs/>
        </w:rPr>
        <w:t xml:space="preserve">§ 11.2.3 Notice of Cancellation or Expiration of Owner’s Required </w:t>
      </w:r>
      <w:r w:rsidR="000F211A">
        <w:rPr>
          <w:rStyle w:val="AIAParagraphNumber"/>
          <w:rFonts w:cs="Arial Narrow"/>
          <w:bCs/>
        </w:rPr>
        <w:t xml:space="preserve">Property </w:t>
      </w:r>
      <w:r w:rsidRPr="00E96594">
        <w:rPr>
          <w:rStyle w:val="AIAParagraphNumber"/>
          <w:rFonts w:cs="Arial Narrow"/>
          <w:bCs/>
        </w:rPr>
        <w:t>Insurance.</w:t>
      </w:r>
      <w:r w:rsidRPr="00E96594">
        <w:t xml:space="preserve"> Within three (3) business days of the date the Owner becomes aware of an impending or actual cancellation or expiration of any </w:t>
      </w:r>
      <w:r w:rsidR="000F211A">
        <w:t>property</w:t>
      </w:r>
      <w:r w:rsidRPr="00E96594">
        <w:t xml:space="preserve"> insurance</w:t>
      </w:r>
      <w:r w:rsidR="000F211A">
        <w:t xml:space="preserve"> required by the Contract Documents</w:t>
      </w:r>
      <w:r w:rsidRPr="00E96594">
        <w:t xml:space="preserve">, the Owner shall provide notice to the Contractor of such impending or actual cancellation or expiration. Unless the lapse in coverage arises from an act or omission of the Contractor: (1) the Contractor, upon receipt of notice from the Owner, shall have the right to stop the Work until the lapse in coverage has been cured by the procurement of replacement coverage by either the Owner or the Contractor; (2) the Contract Time and Contract Sum shall be equitably adjusted; and (3) the Owner waives all rights against the Contractor, Subcontractors, and Sub-subcontractors to the extent any loss to the Owner would have been covered by the </w:t>
      </w:r>
      <w:r w:rsidRPr="00E96594">
        <w:lastRenderedPageBreak/>
        <w:t>insurance had it not expired or been cancelled. If the Contractor purchases replacement coverage, the cost of the insurance shall be charged to the Owner by an appropriate Change Order. The furnishing of notice by the Owner shall not relieve the Owner of any contractual obligation to provide required insurance.</w:t>
      </w:r>
    </w:p>
    <w:p w:rsidR="001743A0" w:rsidRDefault="001743A0">
      <w:pPr>
        <w:pStyle w:val="AIAAgreementBodyText"/>
      </w:pPr>
    </w:p>
    <w:p w:rsidR="001743A0" w:rsidRDefault="00F960D0">
      <w:pPr>
        <w:pStyle w:val="AIASubheading"/>
      </w:pPr>
      <w:r>
        <w:t>§ 11.3 Waivers of Subrogation</w:t>
      </w:r>
    </w:p>
    <w:p w:rsidR="00785E07" w:rsidRPr="00785E07" w:rsidRDefault="00F960D0" w:rsidP="00785E07">
      <w:pPr>
        <w:pStyle w:val="AIAAgreementBodyText"/>
        <w:rPr>
          <w:rFonts w:eastAsia="Times New Roman"/>
        </w:rPr>
      </w:pPr>
      <w:r>
        <w:rPr>
          <w:rStyle w:val="AIAParagraphNumber"/>
          <w:rFonts w:cs="Arial Narrow"/>
          <w:bCs/>
        </w:rPr>
        <w:t>§ 11.3.1</w:t>
      </w:r>
      <w:r>
        <w:t xml:space="preserve"> </w:t>
      </w:r>
      <w:r w:rsidRPr="00785E07">
        <w:t>The Owner and Contractor waive all rights against (1) each other and any of their subcontractors, sub-subcontractors, agents, and employees, each of the other; (2) the Architect and Architect’s consultants; and (3) Separate Contractors, if any, and any of their subcontractors, sub-subcontractors, agents, and employees, for damages caused by fire, or other causes of loss, to the extent those losses are covered by property insurance required by the Agreement or other property insurance applicable to the Project, except such rights as they have to proceeds of such insurance. The Owner or Contractor, as appropriate, shall require similar written waivers in favor of the individuals and entities identified above from the Architect, Architect’s consultants, Separate Contractors, subcontractors, and sub-subcontractors. The policies of insurance purchased and maintained by each person or entity agreeing to waive claims pursuant to this section 11.3.1 shall not prohibit this waiver of subrogation. This waiver of subrogation shall be effective as to a person or entity (1) even though that person or entity would otherwise have a duty of indemnification, contractual or otherwise, (2) even though that person or entity did not pay the insurance premium directly or indirectly, or (3) whether or not the person or entity had an insurable interest in the damaged property.</w:t>
      </w:r>
    </w:p>
    <w:p w:rsidR="00785E07" w:rsidRPr="00785E07" w:rsidRDefault="00785E07" w:rsidP="00785E07">
      <w:pPr>
        <w:widowControl/>
        <w:tabs>
          <w:tab w:val="left" w:pos="720"/>
        </w:tabs>
        <w:autoSpaceDE/>
        <w:autoSpaceDN/>
        <w:adjustRightInd/>
        <w:rPr>
          <w:rFonts w:eastAsia="Times New Roman"/>
        </w:rPr>
      </w:pPr>
    </w:p>
    <w:p w:rsidR="001743A0" w:rsidRDefault="00F960D0" w:rsidP="00785E07">
      <w:pPr>
        <w:pStyle w:val="AIAAgreementBodyText"/>
      </w:pPr>
      <w:r w:rsidRPr="00785E07">
        <w:rPr>
          <w:rStyle w:val="AIAParagraphNumber"/>
          <w:rFonts w:cs="Arial Narrow"/>
          <w:bCs/>
        </w:rPr>
        <w:t>§ 11.3.2</w:t>
      </w:r>
      <w:r w:rsidRPr="00785E07">
        <w:rPr>
          <w:rFonts w:eastAsia="Times New Roman"/>
        </w:rPr>
        <w:t xml:space="preserve"> </w:t>
      </w:r>
      <w:r w:rsidRPr="00785E07">
        <w:t>If during the Project construction period the Owner insures properties, real or personal or both, at or adjacent to the site by property insurance under policies separate from those insuring the Project, or if after final payment property insurance is to be provided on the completed Project through a policy or policies other than those insuring the Project during the construction period, to the extent permissible by such policies, the Owner waives all rights in accordance with the terms of Section 11.3.1 for damages caused by fire or other causes of loss covered by this separate property insurance.</w:t>
      </w:r>
    </w:p>
    <w:p w:rsidR="001743A0" w:rsidRDefault="001743A0">
      <w:pPr>
        <w:pStyle w:val="AIAAgreementBodyText"/>
      </w:pPr>
    </w:p>
    <w:p w:rsidR="001743A0" w:rsidRDefault="00F960D0">
      <w:pPr>
        <w:pStyle w:val="AIAAgreementBodyText"/>
        <w:rPr>
          <w:rStyle w:val="AIAParagraphNumber"/>
          <w:rFonts w:cs="Arial Narrow"/>
          <w:bCs/>
        </w:rPr>
      </w:pPr>
      <w:r>
        <w:rPr>
          <w:rStyle w:val="AIAParagraphNumber"/>
          <w:rFonts w:cs="Arial Narrow"/>
          <w:bCs/>
        </w:rPr>
        <w:t>§ 11.</w:t>
      </w:r>
      <w:r w:rsidR="00785E07">
        <w:rPr>
          <w:rStyle w:val="AIAParagraphNumber"/>
          <w:rFonts w:cs="Arial Narrow"/>
          <w:bCs/>
        </w:rPr>
        <w:t>4</w:t>
      </w:r>
      <w:r>
        <w:rPr>
          <w:rStyle w:val="AIAParagraphNumber"/>
          <w:rFonts w:cs="Arial Narrow"/>
          <w:bCs/>
        </w:rPr>
        <w:t> Loss of Use, Business Interruption, and Delay in Completion Insurance</w:t>
      </w:r>
    </w:p>
    <w:p w:rsidR="001743A0" w:rsidRDefault="00F960D0">
      <w:pPr>
        <w:pStyle w:val="AIAAgreementBodyText"/>
      </w:pPr>
      <w:r>
        <w:t>The Owner, at the Owner’s option, may purchase and maintain insurance that will protect the Owner against loss of use of the Owner’s property, or the inability to conduct normal operations, due to fire or other causes of loss. The Owner waives all rights of action against the Contractor and Architect for loss of use of the Owner’s property, due to fire or other hazards however caused.</w:t>
      </w:r>
    </w:p>
    <w:p w:rsidR="001743A0" w:rsidRDefault="001743A0">
      <w:pPr>
        <w:pStyle w:val="AIAAgreementBodyText"/>
      </w:pPr>
    </w:p>
    <w:p w:rsidR="001743A0" w:rsidRDefault="00F960D0">
      <w:pPr>
        <w:pStyle w:val="AIASubheading"/>
      </w:pPr>
      <w:r>
        <w:t>§11.5 Adjustment and Settlement of Insured Loss</w:t>
      </w:r>
    </w:p>
    <w:p w:rsidR="00785E07" w:rsidRPr="00785E07" w:rsidRDefault="00F960D0" w:rsidP="00785E07">
      <w:pPr>
        <w:pStyle w:val="AIAAgreementBodyText"/>
      </w:pPr>
      <w:r w:rsidRPr="00785E07">
        <w:rPr>
          <w:rStyle w:val="AIAParagraphNumber"/>
          <w:rFonts w:cs="Arial Narrow"/>
          <w:bCs/>
        </w:rPr>
        <w:t>§ 11.5.1</w:t>
      </w:r>
      <w:r w:rsidRPr="00785E07">
        <w:t xml:space="preserve"> A </w:t>
      </w:r>
      <w:r w:rsidR="00DF1261" w:rsidRPr="00DF1261">
        <w:t xml:space="preserve">loss insured under the property insurance required by the Agreement shall be adjusted by the Owner </w:t>
      </w:r>
      <w:del w:id="237" w:author="Engle, Thomas" w:date="2020-04-09T15:50:00Z">
        <w:r w:rsidR="00DF1261" w:rsidRPr="00DF1261" w:rsidDel="0063528B">
          <w:delText xml:space="preserve">as fiduciary </w:delText>
        </w:r>
      </w:del>
      <w:r w:rsidR="00DF1261" w:rsidRPr="00DF1261">
        <w:t xml:space="preserve">and made payable to the Owner </w:t>
      </w:r>
      <w:del w:id="238" w:author="Engle, Thomas" w:date="2020-04-09T15:51:00Z">
        <w:r w:rsidR="00DF1261" w:rsidRPr="00DF1261" w:rsidDel="0063528B">
          <w:delText xml:space="preserve">as fiduciary </w:delText>
        </w:r>
      </w:del>
      <w:r w:rsidR="00DF1261" w:rsidRPr="00DF1261">
        <w:t>for the insureds, as their interests may appear, subject to requirements of any applicable mortgagee clause and of Section 11.5.2. The Owner shall pay the Architect and Contractor their just shares of insurance proceeds received by the Owner, and by appropriate agreements the Architect and Contractor shall make payments to their consultants and Subcontractors in similar manner.</w:t>
      </w:r>
    </w:p>
    <w:p w:rsidR="00785E07" w:rsidRPr="00785E07" w:rsidRDefault="00785E07" w:rsidP="00785E07"/>
    <w:p w:rsidR="001743A0" w:rsidRPr="00785E07" w:rsidRDefault="00F960D0" w:rsidP="00785E07">
      <w:pPr>
        <w:pStyle w:val="AIAAgreementBodyText"/>
      </w:pPr>
      <w:r w:rsidRPr="00785E07">
        <w:rPr>
          <w:rStyle w:val="AIAParagraphNumber"/>
          <w:rFonts w:cs="Arial Narrow"/>
          <w:bCs/>
        </w:rPr>
        <w:t>§ 11.5.2</w:t>
      </w:r>
      <w:r w:rsidRPr="00785E07">
        <w:t xml:space="preserve"> Prior to settlement of an insured loss, the Owner shall notify the Contractor of the terms of the proposed settlement as well as the proposed allocation of the insurance proceeds. The Contractor shall have 14 days from receipt of notice to object to the proposed settlement or allocation of the proceeds. If the Contractor does not object, the Owner shall settle the loss and the Contractor shall be bound by the settlement and allocation. Upon receipt, the Owner shall deposit the insurance proceeds in a separate account and make the appropriate distributions. Thereafter, if no other agreement is made or the Owner does not terminate the Contract for convenience, the Owner and Contractor shall execute a Change Order for reconstruction of the damaged or destroyed Work in the amount allocated for that purpose. If the Contractor timely objects to either the terms of the proposed settlement or the allocation of the proceeds, the Owner may proceed to settle the insured loss, and any dispute between the Owner and Contractor arising out of the settlement or allocation of the proceeds shall be resolved pursuant to Article 15. Pending resolution of any dispute, the Owner may issue a Construction Change Directive for the reconstruction of the damaged or destroyed Work.</w:t>
      </w:r>
    </w:p>
    <w:p w:rsidR="001743A0" w:rsidRDefault="001743A0">
      <w:pPr>
        <w:pStyle w:val="AIAAgreementBodyText"/>
      </w:pPr>
    </w:p>
    <w:p w:rsidR="001743A0" w:rsidRDefault="00F960D0">
      <w:pPr>
        <w:pStyle w:val="Heading1"/>
      </w:pPr>
      <w:r>
        <w:t>ARTICLE 12   UNCOVERING AND CORRECTION OF WORK</w:t>
      </w:r>
    </w:p>
    <w:p w:rsidR="001743A0" w:rsidRDefault="00F960D0">
      <w:pPr>
        <w:pStyle w:val="AIASubheading"/>
      </w:pPr>
      <w:r>
        <w:t>§ 12.1 Uncovering of Work</w:t>
      </w:r>
    </w:p>
    <w:p w:rsidR="001743A0" w:rsidRDefault="00F960D0">
      <w:pPr>
        <w:pStyle w:val="AIAAgreementBodyText"/>
      </w:pPr>
      <w:r>
        <w:rPr>
          <w:rStyle w:val="AIAParagraphNumber"/>
          <w:rFonts w:cs="Arial Narrow"/>
          <w:bCs/>
        </w:rPr>
        <w:t>§ 12.1.1</w:t>
      </w:r>
      <w:r>
        <w:t xml:space="preserve"> If a portion of the Work is covered contrary to the Architect’s request or to requirements specifically expressed in the Contract Documents, it must, if requested in writing by the Architect, be uncovered for the Architect’s examination and be replaced at the Contractor’s expense without change in the Contract Time.</w:t>
      </w:r>
    </w:p>
    <w:p w:rsidR="001743A0" w:rsidRDefault="001743A0">
      <w:pPr>
        <w:pStyle w:val="AIAAgreementBodyText"/>
      </w:pPr>
    </w:p>
    <w:p w:rsidR="001743A0" w:rsidRDefault="00F960D0">
      <w:pPr>
        <w:pStyle w:val="AIAAgreementBodyText"/>
      </w:pPr>
      <w:r>
        <w:rPr>
          <w:rStyle w:val="AIAParagraphNumber"/>
          <w:rFonts w:cs="Arial Narrow"/>
          <w:bCs/>
        </w:rPr>
        <w:lastRenderedPageBreak/>
        <w:t>§ 12.1.2</w:t>
      </w:r>
      <w:r>
        <w:t xml:space="preserve"> If a portion of the Work has been covered that the Architect has not specifically requested to examine prior to its being covered, the Architect may request to see such Work and it shall be uncovered by the Contractor. If such Work is in accordance with the Contract Documents, the Contractor shall be entitled to an equitable adjustment to the Contract Sum and Contract Time as may be appropriate. If such Work is not in accordance with the Contract Documents, the costs of uncovering the Work, and the cost of correction, shall be at the Contractor’s expense.</w:t>
      </w:r>
    </w:p>
    <w:p w:rsidR="001743A0" w:rsidRDefault="001743A0">
      <w:pPr>
        <w:pStyle w:val="AIAAgreementBodyText"/>
      </w:pPr>
    </w:p>
    <w:p w:rsidR="001743A0" w:rsidRDefault="00F960D0">
      <w:pPr>
        <w:pStyle w:val="AIASubheading"/>
      </w:pPr>
      <w:r>
        <w:t>§ 12.2 Correction of Work</w:t>
      </w:r>
    </w:p>
    <w:p w:rsidR="001743A0" w:rsidRDefault="00F960D0">
      <w:pPr>
        <w:pStyle w:val="AIASubheading"/>
      </w:pPr>
      <w:r>
        <w:t>§ 12.2.1 Before Substantial Completion</w:t>
      </w:r>
    </w:p>
    <w:p w:rsidR="001743A0" w:rsidRDefault="00F960D0">
      <w:pPr>
        <w:pStyle w:val="AIAAgreementBodyText"/>
      </w:pPr>
      <w:r>
        <w:t>The Contractor shall promptly correct Work rejected by the Architect or failing to conform to the requirements of the Contract Documents, discovered before Substantial Completion and whether or not fabricated, installed or completed. Costs of correcting such rejected Work, including additional testing and inspections, the cost of uncovering and replacement, and compensation for the Architect’s services and expenses made necessary thereby, shall be at the Contractor’s expense.</w:t>
      </w:r>
    </w:p>
    <w:p w:rsidR="001743A0" w:rsidRDefault="001743A0">
      <w:pPr>
        <w:pStyle w:val="AIAAgreementBodyText"/>
      </w:pPr>
    </w:p>
    <w:p w:rsidR="001743A0" w:rsidRDefault="00F960D0">
      <w:pPr>
        <w:pStyle w:val="AIASubheading"/>
      </w:pPr>
      <w:r>
        <w:t>§ 12.2.2 After Substantial Completion</w:t>
      </w:r>
    </w:p>
    <w:p w:rsidR="001743A0" w:rsidRDefault="00F960D0">
      <w:pPr>
        <w:pStyle w:val="AIAAgreementBodyText"/>
      </w:pPr>
      <w:r>
        <w:rPr>
          <w:rStyle w:val="AIAParagraphNumber"/>
          <w:rFonts w:cs="Arial Narrow"/>
          <w:bCs/>
        </w:rPr>
        <w:t>§ 12.2.2.1</w:t>
      </w:r>
      <w:r>
        <w:t xml:space="preserve"> In addition to the Contractor’s obligations under Section 3.5, if, within one year after the date of Substantial Completion of the Work or designated portion thereof</w:t>
      </w:r>
      <w:del w:id="239" w:author="Engle, Thomas" w:date="2020-04-09T15:25:00Z">
        <w:r w:rsidDel="008755E4">
          <w:delText xml:space="preserve"> or after the date for commencement of warranties established under Section 9.9.1, or by terms of any applicable special warranty required by the Contract Documents</w:delText>
        </w:r>
      </w:del>
      <w:r>
        <w:t>, any of the Work is found to be not in accordance with the requirements of the Contract Documents, the Contractor shall correct it promptly after receipt of notice from the Owner to do so, unless the Owner has previously given the Contractor a written acceptance of such condition. The Owner shall give such notice promptly after discovery of the condition. During the one-year period for correction of Work, if the Owner fails to notify the Contractor and give the Contractor an opportunity to make the correction, the Owner waives the rights to require correction by the Contractor</w:t>
      </w:r>
      <w:del w:id="240" w:author="Engle, Thomas" w:date="2020-04-09T15:25:00Z">
        <w:r w:rsidDel="008755E4">
          <w:delText xml:space="preserve"> and to make a claim for breach of warranty</w:delText>
        </w:r>
      </w:del>
      <w:r>
        <w:t>. If the Contractor fails to correct nonconforming Work within a reasonable time during that period after receipt of notice from the Owner or Architect, the Owner may correct it in accordance with Section 2.5.</w:t>
      </w:r>
    </w:p>
    <w:p w:rsidR="001743A0" w:rsidRDefault="001743A0">
      <w:pPr>
        <w:pStyle w:val="AIAAgreementBodyText"/>
      </w:pPr>
    </w:p>
    <w:p w:rsidR="001743A0" w:rsidRDefault="00F960D0">
      <w:pPr>
        <w:pStyle w:val="AIAAgreementBodyText"/>
      </w:pPr>
      <w:r>
        <w:rPr>
          <w:rStyle w:val="AIAParagraphNumber"/>
          <w:rFonts w:cs="Arial Narrow"/>
          <w:bCs/>
        </w:rPr>
        <w:t>§ 12.2.2.2</w:t>
      </w:r>
      <w:r>
        <w:t xml:space="preserve"> The one-year period for correction of Work shall be extended with respect to portions of Work first performed after Substantial Completion by the period of time between Substantial Completion and the actual completion of that portion of the Work.</w:t>
      </w:r>
    </w:p>
    <w:p w:rsidR="001743A0" w:rsidRDefault="001743A0">
      <w:pPr>
        <w:pStyle w:val="AIAAgreementBodyText"/>
      </w:pPr>
    </w:p>
    <w:p w:rsidR="001743A0" w:rsidRDefault="00F960D0">
      <w:pPr>
        <w:pStyle w:val="AIAAgreementBodyText"/>
      </w:pPr>
      <w:r>
        <w:rPr>
          <w:rStyle w:val="AIAParagraphNumber"/>
          <w:rFonts w:cs="Arial Narrow"/>
          <w:bCs/>
        </w:rPr>
        <w:t>§ 12.2.2.3</w:t>
      </w:r>
      <w:r>
        <w:t xml:space="preserve"> The one-year period for correction of Work shall not be extended by corrective Work performed by the Contractor pursuant to this Section 12.2.</w:t>
      </w:r>
    </w:p>
    <w:p w:rsidR="001743A0" w:rsidRDefault="001743A0">
      <w:pPr>
        <w:pStyle w:val="AIAAgreementBodyText"/>
      </w:pPr>
    </w:p>
    <w:p w:rsidR="001743A0" w:rsidRDefault="00F960D0">
      <w:pPr>
        <w:pStyle w:val="AIAAgreementBodyText"/>
      </w:pPr>
      <w:r>
        <w:rPr>
          <w:rStyle w:val="AIAParagraphNumber"/>
          <w:rFonts w:cs="Arial Narrow"/>
          <w:bCs/>
        </w:rPr>
        <w:t>§ 12.2.3</w:t>
      </w:r>
      <w:r>
        <w:t xml:space="preserve"> The Contractor shall remove from the site portions of the Work that are not in accordance with the requirements of the Contract Documents and are neither corrected by the Contractor nor accepted by the Owner.</w:t>
      </w:r>
    </w:p>
    <w:p w:rsidR="001743A0" w:rsidRDefault="001743A0">
      <w:pPr>
        <w:pStyle w:val="AIAAgreementBodyText"/>
      </w:pPr>
    </w:p>
    <w:p w:rsidR="001743A0" w:rsidRDefault="00F960D0">
      <w:pPr>
        <w:pStyle w:val="AIAAgreementBodyText"/>
      </w:pPr>
      <w:r>
        <w:rPr>
          <w:rStyle w:val="AIAParagraphNumber"/>
          <w:rFonts w:cs="Arial Narrow"/>
          <w:bCs/>
        </w:rPr>
        <w:t>§ 12.2.4</w:t>
      </w:r>
      <w:r>
        <w:t xml:space="preserve"> The Contractor shall bear the cost of correcting destroyed or damaged construction of the Owner or Separate Contractors, whether completed or partially completed, caused by the Contractor’s correction or removal of Work that is not in accordance with the requirements of the Contract Documents.</w:t>
      </w:r>
    </w:p>
    <w:p w:rsidR="001743A0" w:rsidRDefault="001743A0">
      <w:pPr>
        <w:pStyle w:val="AIAAgreementBodyText"/>
      </w:pPr>
    </w:p>
    <w:p w:rsidR="001743A0" w:rsidRDefault="00F960D0">
      <w:pPr>
        <w:pStyle w:val="AIAAgreementBodyText"/>
      </w:pPr>
      <w:r>
        <w:rPr>
          <w:rStyle w:val="AIAParagraphNumber"/>
          <w:rFonts w:cs="Arial Narrow"/>
          <w:bCs/>
        </w:rPr>
        <w:t>§ 12.2.5</w:t>
      </w:r>
      <w:r>
        <w:t xml:space="preserve"> Nothing contained in this Section 12.2 shall be construed to establish a period of limitation with respect to </w:t>
      </w:r>
      <w:ins w:id="241" w:author="Engle, Thomas" w:date="2020-04-09T16:08:00Z">
        <w:r w:rsidR="008B4CFE">
          <w:t xml:space="preserve">warranties or </w:t>
        </w:r>
      </w:ins>
      <w:r>
        <w:t>other obligations the Contractor has under the Contract Documents. Establishment of the one-year period for correction of Work as described in Section 12.2.2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w:t>
      </w:r>
    </w:p>
    <w:p w:rsidR="001743A0" w:rsidRDefault="001743A0">
      <w:pPr>
        <w:pStyle w:val="AIAAgreementBodyText"/>
      </w:pPr>
    </w:p>
    <w:p w:rsidR="001743A0" w:rsidRDefault="00F960D0">
      <w:pPr>
        <w:pStyle w:val="AIASubheading"/>
      </w:pPr>
      <w:r>
        <w:t>§ 12.3 Acceptance of Nonconforming Work</w:t>
      </w:r>
    </w:p>
    <w:p w:rsidR="001743A0" w:rsidRDefault="00F960D0">
      <w:pPr>
        <w:pStyle w:val="AIAAgreementBodyText"/>
      </w:pPr>
      <w:r>
        <w:t>If the Owner prefers to accept Work that is not in accordance with the requirements of the Contract Documents, the Owner may do so instead of requiring its removal and correction, in which case the Contract Sum will be reduced as appropriate and equitable. Such adjustment shall be effected whether or not final payment has been made.</w:t>
      </w:r>
    </w:p>
    <w:p w:rsidR="001743A0" w:rsidRDefault="001743A0">
      <w:pPr>
        <w:pStyle w:val="AIAAgreementBodyText"/>
      </w:pPr>
    </w:p>
    <w:p w:rsidR="001743A0" w:rsidRDefault="00F960D0">
      <w:pPr>
        <w:pStyle w:val="Heading1"/>
      </w:pPr>
      <w:r>
        <w:t>ARTICLE 13   MISCELLANEOUS PROVISIONS</w:t>
      </w:r>
    </w:p>
    <w:p w:rsidR="001743A0" w:rsidRDefault="00F960D0">
      <w:pPr>
        <w:pStyle w:val="AIASubheading"/>
      </w:pPr>
      <w:r>
        <w:t>§ 13.1 Governing Law</w:t>
      </w:r>
    </w:p>
    <w:p w:rsidR="001743A0" w:rsidRDefault="00F960D0">
      <w:pPr>
        <w:pStyle w:val="AIAAgreementBodyText"/>
      </w:pPr>
      <w:r>
        <w:t>The Contract shall be governed by the law of the place where the Project is located, excluding that jurisdiction’s choice of law rules. If the parties have selected arbitration as the method of binding dispute resolution, the Federal Arbitration Act shall govern Section 15.4.</w:t>
      </w:r>
    </w:p>
    <w:p w:rsidR="001743A0" w:rsidRDefault="001743A0">
      <w:pPr>
        <w:pStyle w:val="AIAAgreementBodyText"/>
        <w:rPr>
          <w:ins w:id="242" w:author="Engle, Thomas" w:date="2020-04-09T15:25:00Z"/>
        </w:rPr>
      </w:pPr>
    </w:p>
    <w:p w:rsidR="008755E4" w:rsidRDefault="008755E4" w:rsidP="008755E4">
      <w:pPr>
        <w:pStyle w:val="AIAAgreementBodyText"/>
        <w:rPr>
          <w:ins w:id="243" w:author="Engle, Thomas" w:date="2020-04-09T15:25:00Z"/>
        </w:rPr>
      </w:pPr>
      <w:ins w:id="244" w:author="Engle, Thomas" w:date="2020-04-09T15:25:00Z">
        <w:r>
          <w:rPr>
            <w:rStyle w:val="AIAParagraphNumber"/>
          </w:rPr>
          <w:t>§ </w:t>
        </w:r>
        <w:proofErr w:type="gramStart"/>
        <w:r>
          <w:rPr>
            <w:rStyle w:val="AIAParagraphNumber"/>
          </w:rPr>
          <w:t xml:space="preserve">13.1.1 </w:t>
        </w:r>
        <w:r>
          <w:t xml:space="preserve"> Contractor</w:t>
        </w:r>
        <w:proofErr w:type="gramEnd"/>
        <w:r>
          <w:t xml:space="preserve"> and all Subcontractors are responsible to comply with Indiana Code as it pertains to public works projects.  The following are notable requirements set forth in IC 5-16-13, in effect as of July 1, 2015, but are not inclusive of all requirements.</w:t>
        </w:r>
      </w:ins>
    </w:p>
    <w:p w:rsidR="008755E4" w:rsidRDefault="008755E4" w:rsidP="008755E4">
      <w:pPr>
        <w:pStyle w:val="AIABodyTextHanging"/>
        <w:tabs>
          <w:tab w:val="clear" w:pos="720"/>
          <w:tab w:val="left" w:pos="990"/>
        </w:tabs>
        <w:ind w:left="990" w:hanging="270"/>
        <w:rPr>
          <w:ins w:id="245" w:author="Engle, Thomas" w:date="2020-04-09T15:25:00Z"/>
        </w:rPr>
      </w:pPr>
      <w:ins w:id="246" w:author="Engle, Thomas" w:date="2020-04-09T15:25:00Z">
        <w:r>
          <w:rPr>
            <w:rStyle w:val="AIAParagraphNumber"/>
          </w:rPr>
          <w:t>.</w:t>
        </w:r>
        <w:proofErr w:type="gramStart"/>
        <w:r>
          <w:rPr>
            <w:rStyle w:val="AIAParagraphNumber"/>
          </w:rPr>
          <w:t xml:space="preserve">1 </w:t>
        </w:r>
        <w:r>
          <w:t xml:space="preserve"> Contractor</w:t>
        </w:r>
        <w:proofErr w:type="gramEnd"/>
        <w:r>
          <w:t xml:space="preserve"> and all Subcontractors, regardless of tier, shall maintain General Liability Insurance of at least $1,000,000 per occurrence and $2,000,000 in aggregate.</w:t>
        </w:r>
      </w:ins>
    </w:p>
    <w:p w:rsidR="008755E4" w:rsidRDefault="008755E4" w:rsidP="008755E4">
      <w:pPr>
        <w:pStyle w:val="AIABodyTextHanging"/>
        <w:tabs>
          <w:tab w:val="clear" w:pos="720"/>
          <w:tab w:val="left" w:pos="990"/>
        </w:tabs>
        <w:ind w:left="990" w:hanging="270"/>
        <w:rPr>
          <w:ins w:id="247" w:author="Engle, Thomas" w:date="2020-04-09T15:25:00Z"/>
          <w:rStyle w:val="AIAParagraphNumber"/>
        </w:rPr>
      </w:pPr>
      <w:ins w:id="248" w:author="Engle, Thomas" w:date="2020-04-09T15:25:00Z">
        <w:r>
          <w:rPr>
            <w:rStyle w:val="AIAParagraphNumber"/>
          </w:rPr>
          <w:t>.</w:t>
        </w:r>
        <w:proofErr w:type="gramStart"/>
        <w:r>
          <w:rPr>
            <w:rStyle w:val="AIAParagraphNumber"/>
          </w:rPr>
          <w:t xml:space="preserve">2  </w:t>
        </w:r>
        <w:r>
          <w:t>Contractor</w:t>
        </w:r>
        <w:proofErr w:type="gramEnd"/>
        <w:r>
          <w:t xml:space="preserve"> and all Subcontractors, regardless of tier, shall not pay cash to its employees for Work performed on this public works Project.</w:t>
        </w:r>
      </w:ins>
    </w:p>
    <w:p w:rsidR="008755E4" w:rsidRDefault="008755E4" w:rsidP="008755E4">
      <w:pPr>
        <w:pStyle w:val="AIABodyTextHanging"/>
        <w:tabs>
          <w:tab w:val="clear" w:pos="720"/>
          <w:tab w:val="left" w:pos="990"/>
        </w:tabs>
        <w:ind w:left="990" w:hanging="270"/>
        <w:rPr>
          <w:ins w:id="249" w:author="Engle, Thomas" w:date="2020-04-09T15:25:00Z"/>
          <w:rStyle w:val="AIAParagraphNumber"/>
        </w:rPr>
      </w:pPr>
      <w:ins w:id="250" w:author="Engle, Thomas" w:date="2020-04-09T15:25:00Z">
        <w:r>
          <w:rPr>
            <w:rStyle w:val="AIAParagraphNumber"/>
          </w:rPr>
          <w:t>.</w:t>
        </w:r>
        <w:proofErr w:type="gramStart"/>
        <w:r>
          <w:rPr>
            <w:rStyle w:val="AIAParagraphNumber"/>
          </w:rPr>
          <w:t xml:space="preserve">3  </w:t>
        </w:r>
        <w:r>
          <w:t>Contractor</w:t>
        </w:r>
        <w:proofErr w:type="gramEnd"/>
        <w:r>
          <w:t xml:space="preserve"> and all Subcontractors, regardless of tier, shall comply with federal Fair Labor Standards Act of 1938.</w:t>
        </w:r>
      </w:ins>
    </w:p>
    <w:p w:rsidR="008755E4" w:rsidRDefault="008755E4" w:rsidP="008755E4">
      <w:pPr>
        <w:pStyle w:val="AIABodyTextHanging"/>
        <w:tabs>
          <w:tab w:val="clear" w:pos="720"/>
          <w:tab w:val="left" w:pos="990"/>
        </w:tabs>
        <w:ind w:left="990" w:hanging="270"/>
        <w:rPr>
          <w:ins w:id="251" w:author="Engle, Thomas" w:date="2020-04-09T15:25:00Z"/>
          <w:rStyle w:val="AIAParagraphNumber"/>
        </w:rPr>
      </w:pPr>
      <w:ins w:id="252" w:author="Engle, Thomas" w:date="2020-04-09T15:25:00Z">
        <w:r>
          <w:rPr>
            <w:rStyle w:val="AIAParagraphNumber"/>
          </w:rPr>
          <w:t>.</w:t>
        </w:r>
        <w:proofErr w:type="gramStart"/>
        <w:r>
          <w:rPr>
            <w:rStyle w:val="AIAParagraphNumber"/>
          </w:rPr>
          <w:t xml:space="preserve">4  </w:t>
        </w:r>
        <w:r>
          <w:t>Contractor</w:t>
        </w:r>
        <w:proofErr w:type="gramEnd"/>
        <w:r>
          <w:t xml:space="preserve"> and all Subcontractors, regardless of tier, shall be in compliance with workers compensation requirements of Indiana Code 22-3-5-1 and Indiana Code 22-3-7-34 and commits worker’s compensation fraud if such Contractor or Subcontractor falsely classifies an employee as an independent contractor, sole proprietor, owner, partner, officer, or member of a limited liability company.</w:t>
        </w:r>
      </w:ins>
    </w:p>
    <w:p w:rsidR="008755E4" w:rsidRDefault="008755E4" w:rsidP="008755E4">
      <w:pPr>
        <w:pStyle w:val="AIABodyTextHanging"/>
        <w:tabs>
          <w:tab w:val="clear" w:pos="720"/>
          <w:tab w:val="left" w:pos="990"/>
        </w:tabs>
        <w:ind w:left="990" w:hanging="270"/>
        <w:rPr>
          <w:ins w:id="253" w:author="Engle, Thomas" w:date="2020-04-09T15:25:00Z"/>
          <w:rStyle w:val="AIAParagraphNumber"/>
        </w:rPr>
      </w:pPr>
      <w:ins w:id="254" w:author="Engle, Thomas" w:date="2020-04-09T15:25:00Z">
        <w:r>
          <w:rPr>
            <w:rStyle w:val="AIAParagraphNumber"/>
          </w:rPr>
          <w:t>.</w:t>
        </w:r>
        <w:proofErr w:type="gramStart"/>
        <w:r>
          <w:rPr>
            <w:rStyle w:val="AIAParagraphNumber"/>
          </w:rPr>
          <w:t xml:space="preserve">5  </w:t>
        </w:r>
        <w:r>
          <w:t>Contractor</w:t>
        </w:r>
        <w:proofErr w:type="gramEnd"/>
        <w:r>
          <w:t xml:space="preserve"> and all Subcontractor, regardless of tier, shall be in compliance with unemployment compensation system requirements of Indiana Code 22-4-1 through 22-4-39-5.</w:t>
        </w:r>
      </w:ins>
    </w:p>
    <w:p w:rsidR="008755E4" w:rsidRDefault="008755E4" w:rsidP="008755E4">
      <w:pPr>
        <w:pStyle w:val="AIABodyTextHanging"/>
        <w:tabs>
          <w:tab w:val="clear" w:pos="720"/>
          <w:tab w:val="left" w:pos="990"/>
        </w:tabs>
        <w:ind w:left="990" w:hanging="270"/>
        <w:rPr>
          <w:ins w:id="255" w:author="Engle, Thomas" w:date="2020-04-09T15:25:00Z"/>
        </w:rPr>
      </w:pPr>
      <w:ins w:id="256" w:author="Engle, Thomas" w:date="2020-04-09T15:25:00Z">
        <w:r>
          <w:rPr>
            <w:rStyle w:val="AIAParagraphNumber"/>
          </w:rPr>
          <w:t>.</w:t>
        </w:r>
        <w:proofErr w:type="gramStart"/>
        <w:r>
          <w:rPr>
            <w:rStyle w:val="AIAParagraphNumber"/>
          </w:rPr>
          <w:t xml:space="preserve">6  </w:t>
        </w:r>
        <w:r>
          <w:t>Contractor</w:t>
        </w:r>
        <w:proofErr w:type="gramEnd"/>
        <w:r>
          <w:t xml:space="preserve"> and all Subcontractors, regardless of tier, shall be in compliance with requirements for drug testing of its employees set forth in Indiana Code 4-13-18-1 through 4-13-18-7.</w:t>
        </w:r>
      </w:ins>
    </w:p>
    <w:p w:rsidR="008755E4" w:rsidRDefault="008755E4" w:rsidP="008755E4">
      <w:pPr>
        <w:pStyle w:val="AIAAgreementBodyText"/>
        <w:rPr>
          <w:ins w:id="257" w:author="Engle, Thomas" w:date="2020-04-09T15:25:00Z"/>
        </w:rPr>
      </w:pPr>
    </w:p>
    <w:p w:rsidR="008755E4" w:rsidRDefault="008755E4" w:rsidP="008755E4">
      <w:pPr>
        <w:pStyle w:val="AIAAgreementBodyText"/>
        <w:rPr>
          <w:ins w:id="258" w:author="Engle, Thomas" w:date="2020-04-09T15:25:00Z"/>
        </w:rPr>
      </w:pPr>
      <w:ins w:id="259" w:author="Engle, Thomas" w:date="2020-04-09T15:25:00Z">
        <w:r>
          <w:rPr>
            <w:rStyle w:val="AIAParagraphNumber"/>
          </w:rPr>
          <w:t>§ </w:t>
        </w:r>
        <w:proofErr w:type="gramStart"/>
        <w:r>
          <w:rPr>
            <w:rStyle w:val="AIAParagraphNumber"/>
          </w:rPr>
          <w:t xml:space="preserve">13.1.2 </w:t>
        </w:r>
        <w:r>
          <w:t xml:space="preserve"> Following</w:t>
        </w:r>
        <w:proofErr w:type="gramEnd"/>
        <w:r>
          <w:t xml:space="preserve"> provisions shall be in effect for Contracts awarded after June 30, 2016.</w:t>
        </w:r>
      </w:ins>
    </w:p>
    <w:p w:rsidR="008755E4" w:rsidRDefault="008755E4" w:rsidP="008755E4">
      <w:pPr>
        <w:pStyle w:val="AIABodyTextHanging"/>
        <w:tabs>
          <w:tab w:val="clear" w:pos="720"/>
          <w:tab w:val="left" w:pos="990"/>
        </w:tabs>
        <w:ind w:left="990" w:hanging="270"/>
        <w:rPr>
          <w:ins w:id="260" w:author="Engle, Thomas" w:date="2020-04-09T15:25:00Z"/>
        </w:rPr>
      </w:pPr>
      <w:ins w:id="261" w:author="Engle, Thomas" w:date="2020-04-09T15:25:00Z">
        <w:r>
          <w:rPr>
            <w:rStyle w:val="AIAParagraphNumber"/>
          </w:rPr>
          <w:t xml:space="preserve">.1  </w:t>
        </w:r>
        <w:r>
          <w:t xml:space="preserve">Contractor and all Subcontractors, regardless of tier, that are performing the constructing, altering, demolishing, or renovating of a public building or other structure must be qualified by the Indiana Department of Administration, and those contractors and subcontractors that are constructing, altering, or repairing highways, streets, or alleys must be qualified by </w:t>
        </w:r>
        <w:proofErr w:type="spellStart"/>
        <w:r>
          <w:t>INDOT</w:t>
        </w:r>
        <w:proofErr w:type="spellEnd"/>
        <w:r>
          <w:t xml:space="preserve">. </w:t>
        </w:r>
      </w:ins>
    </w:p>
    <w:p w:rsidR="008755E4" w:rsidRDefault="008755E4" w:rsidP="008755E4">
      <w:pPr>
        <w:pStyle w:val="AIABodyTextHanging"/>
        <w:tabs>
          <w:tab w:val="clear" w:pos="720"/>
          <w:tab w:val="left" w:pos="990"/>
        </w:tabs>
        <w:ind w:left="990" w:hanging="270"/>
        <w:rPr>
          <w:ins w:id="262" w:author="Engle, Thomas" w:date="2020-04-09T15:25:00Z"/>
        </w:rPr>
      </w:pPr>
      <w:ins w:id="263" w:author="Engle, Thomas" w:date="2020-04-09T15:25:00Z">
        <w:r>
          <w:rPr>
            <w:rStyle w:val="AIAParagraphNumber"/>
          </w:rPr>
          <w:tab/>
          <w:t>.</w:t>
        </w:r>
        <w:proofErr w:type="gramStart"/>
        <w:r>
          <w:rPr>
            <w:rStyle w:val="AIAParagraphNumber"/>
          </w:rPr>
          <w:t>1</w:t>
        </w:r>
        <w:r>
          <w:rPr>
            <w:b/>
          </w:rPr>
          <w:t xml:space="preserve">  </w:t>
        </w:r>
        <w:r>
          <w:t>Contractors</w:t>
        </w:r>
        <w:proofErr w:type="gramEnd"/>
        <w:r>
          <w:t xml:space="preserve"> and Subcontractors, regardless of tier, performing work for local governmental entities awarded under Ind. Code 36-1-12 and whose contracts are less than $300, 000 are not required to have been qualified by </w:t>
        </w:r>
        <w:proofErr w:type="spellStart"/>
        <w:r>
          <w:t>IDOA</w:t>
        </w:r>
        <w:proofErr w:type="spellEnd"/>
        <w:r>
          <w:t xml:space="preserve"> or </w:t>
        </w:r>
        <w:proofErr w:type="spellStart"/>
        <w:r>
          <w:t>INDOT</w:t>
        </w:r>
        <w:proofErr w:type="spellEnd"/>
        <w:r>
          <w:t>.</w:t>
        </w:r>
      </w:ins>
    </w:p>
    <w:p w:rsidR="008755E4" w:rsidRDefault="008755E4" w:rsidP="008755E4">
      <w:pPr>
        <w:pStyle w:val="AIABodyTextHanging"/>
        <w:tabs>
          <w:tab w:val="clear" w:pos="720"/>
          <w:tab w:val="left" w:pos="990"/>
        </w:tabs>
        <w:ind w:left="990" w:hanging="270"/>
        <w:rPr>
          <w:ins w:id="264" w:author="Engle, Thomas" w:date="2020-04-09T15:25:00Z"/>
        </w:rPr>
      </w:pPr>
      <w:ins w:id="265" w:author="Engle, Thomas" w:date="2020-04-09T15:25:00Z">
        <w:r>
          <w:tab/>
        </w:r>
        <w:r>
          <w:rPr>
            <w:rStyle w:val="AIAParagraphNumber"/>
          </w:rPr>
          <w:t>.</w:t>
        </w:r>
        <w:proofErr w:type="gramStart"/>
        <w:r>
          <w:rPr>
            <w:rStyle w:val="AIAParagraphNumber"/>
          </w:rPr>
          <w:t xml:space="preserve">2 </w:t>
        </w:r>
        <w:r>
          <w:rPr>
            <w:b/>
          </w:rPr>
          <w:t xml:space="preserve"> </w:t>
        </w:r>
        <w:r>
          <w:t>Suppliers</w:t>
        </w:r>
        <w:proofErr w:type="gramEnd"/>
        <w:r>
          <w:t xml:space="preserve"> of material are not required to be qualified by </w:t>
        </w:r>
        <w:proofErr w:type="spellStart"/>
        <w:r>
          <w:t>IDOA</w:t>
        </w:r>
        <w:proofErr w:type="spellEnd"/>
        <w:r>
          <w:t xml:space="preserve"> prior to doing work on public works projects.  A "Supplier" is defined as "any person supplying materials, but no on site labor, to a Contractor or Subcontractor.  IC 4-13.6-1-20.</w:t>
        </w:r>
      </w:ins>
    </w:p>
    <w:p w:rsidR="008755E4" w:rsidRDefault="008755E4" w:rsidP="008755E4">
      <w:pPr>
        <w:pStyle w:val="AIABodyTextHanging"/>
        <w:tabs>
          <w:tab w:val="clear" w:pos="720"/>
          <w:tab w:val="left" w:pos="990"/>
        </w:tabs>
        <w:ind w:left="990" w:hanging="270"/>
        <w:rPr>
          <w:ins w:id="266" w:author="Engle, Thomas" w:date="2020-04-09T15:25:00Z"/>
          <w:rStyle w:val="AIAParagraphNumber"/>
        </w:rPr>
      </w:pPr>
      <w:ins w:id="267" w:author="Engle, Thomas" w:date="2020-04-09T15:25:00Z">
        <w:r>
          <w:rPr>
            <w:rStyle w:val="AIAParagraphNumber"/>
          </w:rPr>
          <w:t>.</w:t>
        </w:r>
        <w:proofErr w:type="gramStart"/>
        <w:r>
          <w:rPr>
            <w:rStyle w:val="AIAParagraphNumber"/>
          </w:rPr>
          <w:t xml:space="preserve">2  </w:t>
        </w:r>
        <w:r>
          <w:t>For</w:t>
        </w:r>
        <w:proofErr w:type="gramEnd"/>
        <w:r>
          <w:t xml:space="preserve"> public works by local governmental entities under Ind. Code 36-1-12, Contractor and its Subcontractors shall comply with requirements for drug testing of its employees set forth in Ind. Code 4-13-18 if estimated cost of public works Contract is at least $150,000.</w:t>
        </w:r>
      </w:ins>
    </w:p>
    <w:p w:rsidR="008755E4" w:rsidRDefault="008755E4" w:rsidP="008755E4">
      <w:pPr>
        <w:pStyle w:val="AIABodyTextHanging"/>
        <w:tabs>
          <w:tab w:val="clear" w:pos="720"/>
          <w:tab w:val="left" w:pos="990"/>
        </w:tabs>
        <w:ind w:left="990" w:hanging="270"/>
        <w:rPr>
          <w:ins w:id="268" w:author="Engle, Thomas" w:date="2020-04-09T15:25:00Z"/>
          <w:rStyle w:val="AIAParagraphNumber"/>
        </w:rPr>
      </w:pPr>
      <w:ins w:id="269" w:author="Engle, Thomas" w:date="2020-04-09T15:25:00Z">
        <w:r>
          <w:rPr>
            <w:rStyle w:val="AIAParagraphNumber"/>
          </w:rPr>
          <w:t>.</w:t>
        </w:r>
        <w:proofErr w:type="gramStart"/>
        <w:r>
          <w:rPr>
            <w:rStyle w:val="AIAParagraphNumber"/>
          </w:rPr>
          <w:t xml:space="preserve">3  </w:t>
        </w:r>
        <w:r>
          <w:t>Contractor</w:t>
        </w:r>
        <w:proofErr w:type="gramEnd"/>
        <w:r>
          <w:t xml:space="preserve"> and all Subcontractors, regardless of tier, shall preserve its payroll and related records for three (3) years after completion of the project work and such records shall be open to inspection by the Indiana Department of Workforce Development.</w:t>
        </w:r>
      </w:ins>
    </w:p>
    <w:p w:rsidR="008755E4" w:rsidRDefault="008755E4" w:rsidP="008755E4">
      <w:pPr>
        <w:pStyle w:val="AIABodyTextHanging"/>
        <w:tabs>
          <w:tab w:val="clear" w:pos="720"/>
          <w:tab w:val="left" w:pos="990"/>
        </w:tabs>
        <w:ind w:left="990" w:hanging="270"/>
        <w:rPr>
          <w:ins w:id="270" w:author="Engle, Thomas" w:date="2020-04-09T15:25:00Z"/>
          <w:rStyle w:val="AIAParagraphNumber"/>
        </w:rPr>
      </w:pPr>
      <w:ins w:id="271" w:author="Engle, Thomas" w:date="2020-04-09T15:25:00Z">
        <w:r>
          <w:rPr>
            <w:rStyle w:val="AIAParagraphNumber"/>
          </w:rPr>
          <w:t xml:space="preserve">.4  </w:t>
        </w:r>
        <w:r>
          <w:t>If Contractor or Subcontractor, regardless of tier, employs 10 or more employees, then such Contractor/Subcontractor shall provide access to a training program applicable to tasks to be performed in normal course of employee’s employment.  Contractor or Subcontractor may comply with this training requirement through one of following:  (</w:t>
        </w:r>
        <w:proofErr w:type="spellStart"/>
        <w:r>
          <w:t>i</w:t>
        </w:r>
        <w:proofErr w:type="spellEnd"/>
        <w:r>
          <w:t>) an apprenticeship program; (ii) a program offered by Ivy Tech Community College of Indiana or Vincennes University; (iii) a program established by or for Contractor Subcontractor; (iv) a program offered by an entity sponsored by U. S. Department of Labor, Bureau of Apprenticeship and Training; (v) a program that results in award of an industry recognized portable certification; (vi) a program approved by Federal Highway Administration; or (</w:t>
        </w:r>
        <w:proofErr w:type="spellStart"/>
        <w:r>
          <w:t>vII</w:t>
        </w:r>
        <w:proofErr w:type="spellEnd"/>
        <w:r>
          <w:t xml:space="preserve">) a program approved by </w:t>
        </w:r>
        <w:proofErr w:type="spellStart"/>
        <w:r>
          <w:t>INDOT</w:t>
        </w:r>
        <w:proofErr w:type="spellEnd"/>
        <w:r>
          <w:t>.</w:t>
        </w:r>
      </w:ins>
    </w:p>
    <w:p w:rsidR="008755E4" w:rsidRDefault="008755E4" w:rsidP="008755E4">
      <w:pPr>
        <w:pStyle w:val="AIABodyTextHanging"/>
        <w:tabs>
          <w:tab w:val="clear" w:pos="720"/>
          <w:tab w:val="left" w:pos="990"/>
        </w:tabs>
        <w:ind w:left="990" w:hanging="270"/>
        <w:rPr>
          <w:ins w:id="272" w:author="Engle, Thomas" w:date="2020-04-09T15:25:00Z"/>
          <w:rStyle w:val="AIAParagraphNumber"/>
        </w:rPr>
      </w:pPr>
      <w:ins w:id="273" w:author="Engle, Thomas" w:date="2020-04-09T15:25:00Z">
        <w:r>
          <w:rPr>
            <w:rStyle w:val="AIAParagraphNumber"/>
          </w:rPr>
          <w:t xml:space="preserve">.5  </w:t>
        </w:r>
        <w:r>
          <w:t xml:space="preserve">If Contractor or first tier Subcontractor employs more than 50 journeymen, such Contractor/first tier Subcontractor shall participate in an apprenticeship or training program that meets standards established by or has been approved by any of following:  U.S. Department of Labor, Bureau of Apprenticeship and Training; Indiana Department of Labor; Federal Highway Administration; or </w:t>
        </w:r>
        <w:proofErr w:type="spellStart"/>
        <w:r>
          <w:t>INDOT</w:t>
        </w:r>
        <w:proofErr w:type="spellEnd"/>
        <w:r>
          <w:t>.</w:t>
        </w:r>
      </w:ins>
    </w:p>
    <w:p w:rsidR="008755E4" w:rsidRDefault="008755E4">
      <w:pPr>
        <w:pStyle w:val="AIAAgreementBodyText"/>
      </w:pPr>
    </w:p>
    <w:p w:rsidR="001743A0" w:rsidRDefault="00F960D0">
      <w:pPr>
        <w:pStyle w:val="AIASubheading"/>
      </w:pPr>
      <w:r>
        <w:t>§ 13.2 Successors and Assigns</w:t>
      </w:r>
    </w:p>
    <w:p w:rsidR="001743A0" w:rsidRDefault="00F960D0">
      <w:pPr>
        <w:pStyle w:val="AIAAgreementBodyText"/>
      </w:pPr>
      <w:r>
        <w:rPr>
          <w:rStyle w:val="AIAParagraphNumber"/>
          <w:rFonts w:cs="Arial Narrow"/>
          <w:bCs/>
        </w:rPr>
        <w:t>§ 13.2.1</w:t>
      </w:r>
      <w:r>
        <w:t xml:space="preserve"> The Owner and Contractor respectively bind themselves, their partners, successors, assigns, and legal representatives to covenants, agreements, and obligations contained in the Contract Documents. Except as provided in Section 13.2.2, neither party to the Contract shall assign the Contract as a whole without written consent of the other. If either party attempts to make an assignment without such consent, that party shall nevertheless remain legally responsible for all obligations under the Contract.</w:t>
      </w:r>
    </w:p>
    <w:p w:rsidR="001743A0" w:rsidRDefault="001743A0">
      <w:pPr>
        <w:pStyle w:val="AIAAgreementBodyText"/>
      </w:pPr>
    </w:p>
    <w:p w:rsidR="001743A0" w:rsidRDefault="00F960D0">
      <w:pPr>
        <w:pStyle w:val="AIAAgreementBodyText"/>
      </w:pPr>
      <w:r>
        <w:rPr>
          <w:rStyle w:val="AIAParagraphNumber"/>
          <w:rFonts w:cs="Arial Narrow"/>
          <w:bCs/>
        </w:rPr>
        <w:lastRenderedPageBreak/>
        <w:t>§ 13.2.2</w:t>
      </w:r>
      <w:r>
        <w:t xml:space="preserve"> The Owner may, without consent of the Contractor, assign the Contract to a lender providing construction financing for the Project, if the lender assumes the Owner’s rights and obligations under the Contract Documents. The Contractor shall execute all consents reasonably required to facilitate the assignment.</w:t>
      </w:r>
    </w:p>
    <w:p w:rsidR="001743A0" w:rsidRDefault="001743A0">
      <w:pPr>
        <w:pStyle w:val="AIAAgreementBodyText"/>
      </w:pPr>
    </w:p>
    <w:p w:rsidR="001743A0" w:rsidRDefault="00F960D0">
      <w:pPr>
        <w:pStyle w:val="AIASubheading"/>
      </w:pPr>
      <w:r>
        <w:t>§ 13.3 Rights and Remedies</w:t>
      </w:r>
    </w:p>
    <w:p w:rsidR="001743A0" w:rsidRDefault="00F960D0">
      <w:pPr>
        <w:pStyle w:val="AIAAgreementBodyText"/>
      </w:pPr>
      <w:r>
        <w:rPr>
          <w:rStyle w:val="AIAParagraphNumber"/>
          <w:rFonts w:cs="Arial Narrow"/>
          <w:bCs/>
        </w:rPr>
        <w:t>§ 13.3.1</w:t>
      </w:r>
      <w:r>
        <w:t xml:space="preserve"> Duties and obligations imposed by the Contract Documents and rights and remedies available thereunder shall be in addition to and not a limitation of duties, obligations, rights, and remedies otherwise imposed or available by law.</w:t>
      </w:r>
    </w:p>
    <w:p w:rsidR="001743A0" w:rsidRDefault="001743A0">
      <w:pPr>
        <w:pStyle w:val="AIAAgreementBodyText"/>
      </w:pPr>
    </w:p>
    <w:p w:rsidR="001743A0" w:rsidRDefault="00F960D0">
      <w:pPr>
        <w:pStyle w:val="AIAAgreementBodyText"/>
      </w:pPr>
      <w:r>
        <w:rPr>
          <w:rStyle w:val="AIAParagraphNumber"/>
          <w:rFonts w:cs="Arial Narrow"/>
          <w:bCs/>
        </w:rPr>
        <w:t>§ 13.3.2</w:t>
      </w:r>
      <w:r>
        <w:t xml:space="preserve"> No action or failure to act by the Owner, Architect, or Contractor shall constitute a waiver of a right or duty afforded them under the Contract, nor shall such action or failure to act constitute approval of or acquiescence in a breach thereunder, except as may be specifically agreed upon in writing.</w:t>
      </w:r>
    </w:p>
    <w:p w:rsidR="001743A0" w:rsidRDefault="001743A0">
      <w:pPr>
        <w:pStyle w:val="AIAAgreementBodyText"/>
      </w:pPr>
    </w:p>
    <w:p w:rsidR="001743A0" w:rsidRDefault="00F960D0">
      <w:pPr>
        <w:pStyle w:val="AIASubheading"/>
      </w:pPr>
      <w:r>
        <w:t>§ 13.4 Tests and Inspections</w:t>
      </w:r>
    </w:p>
    <w:p w:rsidR="001743A0" w:rsidRDefault="00F960D0">
      <w:pPr>
        <w:pStyle w:val="AIAAgreementBodyText"/>
      </w:pPr>
      <w:r>
        <w:rPr>
          <w:rStyle w:val="AIAParagraphNumber"/>
          <w:rFonts w:cs="Arial Narrow"/>
          <w:bCs/>
        </w:rPr>
        <w:t>§ 13.4.1</w:t>
      </w:r>
      <w:r>
        <w:t xml:space="preserve"> Tests, inspections, and approvals of portions of the Work shall be made as required by the Contract Documents and by applicable laws, statutes, ordinances, codes, rules, and regulations or lawful orders of public authorities. Unless otherwise provided, the Contractor shall make arrangements for such tests, inspections, and approvals with an independent testing laboratory or entity acceptable to the Owner, or with the appropriate public authority, and shall bear all related costs of tests, inspections, and approvals. The Contractor shall give the Architect timely notice of when and where tests and inspections are to be made so that the Architect may be present for such procedures. T</w:t>
      </w:r>
      <w:r w:rsidR="00276BBC">
        <w:t>he Owner shall bear costs of tests</w:t>
      </w:r>
      <w:r>
        <w:t>, inspections, or approvals that do not become requirements until after bids are rece</w:t>
      </w:r>
      <w:r w:rsidR="00276BBC">
        <w:t>ived or negotiations concluded. The Owner shall directly arrange and pay for tests</w:t>
      </w:r>
      <w:r>
        <w:t>, inspections, or approvals where building codes or</w:t>
      </w:r>
      <w:r w:rsidR="00276BBC">
        <w:t xml:space="preserve"> applicable laws or regulations so require</w:t>
      </w:r>
      <w:r>
        <w:t>.</w:t>
      </w:r>
    </w:p>
    <w:p w:rsidR="001743A0" w:rsidRDefault="001743A0">
      <w:pPr>
        <w:pStyle w:val="AIAAgreementBodyText"/>
      </w:pPr>
    </w:p>
    <w:p w:rsidR="001743A0" w:rsidRDefault="00F960D0">
      <w:pPr>
        <w:pStyle w:val="AIAAgreementBodyText"/>
      </w:pPr>
      <w:r>
        <w:rPr>
          <w:rStyle w:val="AIAParagraphNumber"/>
          <w:rFonts w:cs="Arial Narrow"/>
          <w:bCs/>
        </w:rPr>
        <w:t>§ 13.4.2</w:t>
      </w:r>
      <w:r>
        <w:t xml:space="preserve"> If the Architect, Owner, or public authorities having jurisdiction determine that portions of the Work require additional testing, inspection, or approval not included under Section 13.4.1, the Architect will, upon written authorization from the Owner, instruct the Contractor to make arrangements for such additional testing, inspection, or approval</w:t>
      </w:r>
      <w:r w:rsidR="00785E07">
        <w:t>,</w:t>
      </w:r>
      <w:r>
        <w:t xml:space="preserve"> by an entity acceptable to the Owner, and the Contractor shall give timely notice to the Architect of when and where tests and inspections are to be made so that the Architect may be present for such procedures. Such costs, except as provided in Section 13.4.3, shall be at the Owner’s expense.</w:t>
      </w:r>
    </w:p>
    <w:p w:rsidR="001743A0" w:rsidRDefault="001743A0">
      <w:pPr>
        <w:pStyle w:val="AIAAgreementBodyText"/>
      </w:pPr>
    </w:p>
    <w:p w:rsidR="001743A0" w:rsidRDefault="00F960D0">
      <w:pPr>
        <w:pStyle w:val="AIAAgreementBodyText"/>
      </w:pPr>
      <w:r>
        <w:rPr>
          <w:rStyle w:val="AIAParagraphNumber"/>
          <w:rFonts w:cs="Arial Narrow"/>
          <w:bCs/>
        </w:rPr>
        <w:t xml:space="preserve">§ 13.4.3 </w:t>
      </w:r>
      <w:r>
        <w:t>If procedures for testing, inspection, or approval under Sections 13.4.1 and 13.4.2 reveal failure of the portions of the Work to comply with requirements established by the Contract Documents, all costs made necessary by such failure, including those of repeated procedures and compensation for the Architect’s services and expenses, shall be at the Contractor’s expense.</w:t>
      </w:r>
    </w:p>
    <w:p w:rsidR="001743A0" w:rsidRDefault="001743A0">
      <w:pPr>
        <w:pStyle w:val="AIAAgreementBodyText"/>
      </w:pPr>
    </w:p>
    <w:p w:rsidR="001743A0" w:rsidRDefault="00F960D0">
      <w:pPr>
        <w:pStyle w:val="AIAAgreementBodyText"/>
      </w:pPr>
      <w:r>
        <w:rPr>
          <w:rStyle w:val="AIAParagraphNumber"/>
          <w:rFonts w:cs="Arial Narrow"/>
          <w:bCs/>
        </w:rPr>
        <w:t>§ 13.4.4</w:t>
      </w:r>
      <w:r>
        <w:t xml:space="preserve"> Required certificates of testing, inspection, or approval shall, unless otherwise required by the Contract Documents, be secured by the Contractor and promptly delivered to the Architect.</w:t>
      </w:r>
    </w:p>
    <w:p w:rsidR="001743A0" w:rsidRDefault="001743A0">
      <w:pPr>
        <w:pStyle w:val="AIAAgreementBodyText"/>
      </w:pPr>
    </w:p>
    <w:p w:rsidR="001743A0" w:rsidRDefault="00F960D0">
      <w:pPr>
        <w:pStyle w:val="AIAAgreementBodyText"/>
      </w:pPr>
      <w:r>
        <w:rPr>
          <w:rStyle w:val="AIAParagraphNumber"/>
          <w:rFonts w:cs="Arial Narrow"/>
          <w:bCs/>
        </w:rPr>
        <w:t>§ 13.4.5</w:t>
      </w:r>
      <w:r>
        <w:t xml:space="preserve"> If the Architect is to observe tests, inspections, or approvals required by the Contract Documents, the Architect will do so promptly and, where practicable, at the normal place of testing.</w:t>
      </w:r>
    </w:p>
    <w:p w:rsidR="001743A0" w:rsidRDefault="001743A0">
      <w:pPr>
        <w:pStyle w:val="AIAAgreementBodyText"/>
      </w:pPr>
    </w:p>
    <w:p w:rsidR="001743A0" w:rsidRDefault="00F960D0">
      <w:pPr>
        <w:pStyle w:val="AIAAgreementBodyText"/>
      </w:pPr>
      <w:r>
        <w:rPr>
          <w:rStyle w:val="AIAParagraphNumber"/>
          <w:rFonts w:cs="Arial Narrow"/>
          <w:bCs/>
        </w:rPr>
        <w:t xml:space="preserve">§ 13.4.6 </w:t>
      </w:r>
      <w:r>
        <w:t>Tests or inspections conducted pursuant to the Contract Documents shall be made promptly to avoid unreasonable delay in the Work.</w:t>
      </w:r>
    </w:p>
    <w:p w:rsidR="001743A0" w:rsidRDefault="001743A0">
      <w:pPr>
        <w:pStyle w:val="AIAAgreementBodyText"/>
      </w:pPr>
    </w:p>
    <w:p w:rsidR="001743A0" w:rsidRDefault="00F960D0">
      <w:pPr>
        <w:pStyle w:val="AIASubheading"/>
      </w:pPr>
      <w:r>
        <w:t>§ 13.5 Interest</w:t>
      </w:r>
    </w:p>
    <w:p w:rsidR="001743A0" w:rsidRDefault="00F960D0">
      <w:pPr>
        <w:pStyle w:val="AIAAgreementBodyText"/>
      </w:pPr>
      <w:r w:rsidRPr="00785E07">
        <w:rPr>
          <w:rFonts w:eastAsia="Times New Roman"/>
        </w:rPr>
        <w:t>Payments due and unpaid under the Contract Documents shall bear interest from the date payment is due at the rate the parties agree upon in writing or, in the absence thereof, at the legal rate prevailing from time to time at the place where the Project is located.</w:t>
      </w:r>
    </w:p>
    <w:p w:rsidR="001743A0" w:rsidRDefault="001743A0">
      <w:pPr>
        <w:pStyle w:val="AIAAgreementBodyText"/>
      </w:pPr>
    </w:p>
    <w:p w:rsidR="001743A0" w:rsidRDefault="00F960D0">
      <w:pPr>
        <w:pStyle w:val="Heading1"/>
      </w:pPr>
      <w:r>
        <w:t>ARTICLE 14   TERMINATION OR SUSPENSION OF THE CONTRACT</w:t>
      </w:r>
    </w:p>
    <w:p w:rsidR="001743A0" w:rsidRDefault="00F960D0">
      <w:pPr>
        <w:pStyle w:val="AIASubheading"/>
      </w:pPr>
      <w:r>
        <w:t>§ 14.1 Termination by the Contractor</w:t>
      </w:r>
    </w:p>
    <w:p w:rsidR="001743A0" w:rsidRDefault="00F960D0">
      <w:pPr>
        <w:pStyle w:val="AIAAgreementBodyText"/>
      </w:pPr>
      <w:r>
        <w:rPr>
          <w:rStyle w:val="AIAParagraphNumber"/>
          <w:rFonts w:cs="Arial Narrow"/>
          <w:bCs/>
        </w:rPr>
        <w:t>§ 14.1.1</w:t>
      </w:r>
      <w:r>
        <w:t xml:space="preserve"> </w:t>
      </w:r>
      <w:r w:rsidR="00785E07" w:rsidRPr="00785E07">
        <w:rPr>
          <w:rFonts w:eastAsia="Times New Roman"/>
        </w:rPr>
        <w:t>The Contractor may terminate the Contract if the Work is stopped for a period of 30 consecutive days through no act or fault of the Contractor, a Subcontractor, a Sub-subcontractor, their agents or employees, or any other persons or entities performing portions of the Work, for any of the following reasons:</w:t>
      </w:r>
    </w:p>
    <w:p w:rsidR="001743A0" w:rsidRDefault="00F960D0">
      <w:pPr>
        <w:pStyle w:val="AIABodyTextHanging"/>
      </w:pPr>
      <w:r>
        <w:rPr>
          <w:rStyle w:val="AIAParagraphNumber"/>
          <w:rFonts w:cs="Arial Narrow"/>
          <w:bCs/>
        </w:rPr>
        <w:t>.1</w:t>
      </w:r>
      <w:r>
        <w:tab/>
        <w:t>Issuance of an order of a court or other public authority having jurisdiction that requires all Work to be stopped;</w:t>
      </w:r>
    </w:p>
    <w:p w:rsidR="001743A0" w:rsidRDefault="00F960D0">
      <w:pPr>
        <w:pStyle w:val="AIABodyTextHanging"/>
      </w:pPr>
      <w:r>
        <w:rPr>
          <w:rStyle w:val="AIAParagraphNumber"/>
          <w:rFonts w:cs="Arial Narrow"/>
          <w:bCs/>
        </w:rPr>
        <w:lastRenderedPageBreak/>
        <w:t>.2</w:t>
      </w:r>
      <w:r>
        <w:tab/>
        <w:t>An act of government, such as a declaration of national emergency, that requires all Work to be stopped;</w:t>
      </w:r>
    </w:p>
    <w:p w:rsidR="001743A0" w:rsidRDefault="00F960D0">
      <w:pPr>
        <w:pStyle w:val="AIABodyTextHanging"/>
      </w:pPr>
      <w:r>
        <w:rPr>
          <w:rStyle w:val="AIAParagraphNumber"/>
          <w:rFonts w:cs="Arial Narrow"/>
          <w:bCs/>
        </w:rPr>
        <w:t>.3</w:t>
      </w:r>
      <w:r>
        <w:tab/>
        <w:t>Because the Architect has not issued a Certificate for Payment and has not notified the Contractor of the reason for withholding certification as provided in Section 9.4.1, or because</w:t>
      </w:r>
      <w:ins w:id="274" w:author="Engle, Thomas" w:date="2020-04-09T15:52:00Z">
        <w:r w:rsidR="0063528B">
          <w:t>,</w:t>
        </w:r>
        <w:r w:rsidR="0063528B" w:rsidRPr="0063528B">
          <w:t xml:space="preserve"> </w:t>
        </w:r>
        <w:r w:rsidR="0063528B">
          <w:t>contrary to the provisions of the Contract Documents</w:t>
        </w:r>
        <w:r w:rsidR="0063528B">
          <w:t>,</w:t>
        </w:r>
      </w:ins>
      <w:r>
        <w:t xml:space="preserve"> the Owner has not made payment on a Certificate for Payment within the time stated in the Contract Documents; or</w:t>
      </w:r>
    </w:p>
    <w:p w:rsidR="001743A0" w:rsidRDefault="00F960D0">
      <w:pPr>
        <w:pStyle w:val="AIABodyTextHanging"/>
      </w:pPr>
      <w:r>
        <w:rPr>
          <w:rStyle w:val="AIAParagraphNumber"/>
          <w:rFonts w:cs="Arial Narrow"/>
          <w:bCs/>
        </w:rPr>
        <w:t>.4</w:t>
      </w:r>
      <w:r>
        <w:tab/>
        <w:t>The Owner has failed to furnish to the Contractor reasonable evidence as required by Section 2.2.</w:t>
      </w:r>
    </w:p>
    <w:p w:rsidR="001743A0" w:rsidRDefault="001743A0">
      <w:pPr>
        <w:pStyle w:val="AIAAgreementBodyText"/>
      </w:pPr>
    </w:p>
    <w:p w:rsidR="001743A0" w:rsidRDefault="00F960D0">
      <w:pPr>
        <w:pStyle w:val="AIAAgreementBodyText"/>
      </w:pPr>
      <w:r>
        <w:rPr>
          <w:rStyle w:val="AIAParagraphNumber"/>
          <w:rFonts w:cs="Arial Narrow"/>
          <w:bCs/>
        </w:rPr>
        <w:t>§ 14.1.2</w:t>
      </w:r>
      <w:r>
        <w:t xml:space="preserve"> </w:t>
      </w:r>
      <w:r w:rsidR="00785E07" w:rsidRPr="00785E07">
        <w:rPr>
          <w:rFonts w:eastAsia="Times New Roman"/>
        </w:rPr>
        <w:t>The Contractor may terminate the Contract if, through no act or fault of the Contractor, a Subcontractor, a Sub-subcontractor, their agents or employees, or any other persons or entities performing portions of the Work, repeated suspensions, delays, or interruptions of the entire Work by the Owner as described in Section 14.3, constitute in the aggregate more than 100 percent of the total number of days scheduled for completion, or 120 days in any 365-day period, whichever is less.</w:t>
      </w:r>
    </w:p>
    <w:p w:rsidR="001743A0" w:rsidRDefault="001743A0">
      <w:pPr>
        <w:pStyle w:val="AIAAgreementBodyText"/>
      </w:pPr>
    </w:p>
    <w:p w:rsidR="001743A0" w:rsidRDefault="00F960D0">
      <w:pPr>
        <w:pStyle w:val="AIAAgreementBodyText"/>
      </w:pPr>
      <w:r>
        <w:rPr>
          <w:rStyle w:val="AIAParagraphNumber"/>
          <w:rFonts w:cs="Arial Narrow"/>
          <w:bCs/>
        </w:rPr>
        <w:t>§ 14.1.3</w:t>
      </w:r>
      <w:r>
        <w:t xml:space="preserve"> If one of the reasons described in Section 14.1.1 or 14.1.2 exists, the Contractor may, upon seven days’ notice to the Owner and Architect, terminate the Contract and recover from the Owner payment for Work </w:t>
      </w:r>
      <w:ins w:id="275" w:author="Engle, Thomas" w:date="2020-04-09T15:31:00Z">
        <w:r w:rsidR="003A5D7A">
          <w:t xml:space="preserve">properly </w:t>
        </w:r>
      </w:ins>
      <w:r>
        <w:t xml:space="preserve">executed, as well as </w:t>
      </w:r>
      <w:del w:id="276" w:author="Engle, Thomas" w:date="2020-04-09T15:31:00Z">
        <w:r w:rsidDel="003A5D7A">
          <w:delText>reasonable overhead and profit</w:delText>
        </w:r>
      </w:del>
      <w:ins w:id="277" w:author="Engle, Thomas" w:date="2020-04-09T15:31:00Z">
        <w:r w:rsidR="003A5D7A">
          <w:t>the Construction Manager’s Fee</w:t>
        </w:r>
      </w:ins>
      <w:r>
        <w:t xml:space="preserve"> on Work </w:t>
      </w:r>
      <w:del w:id="278" w:author="Engle, Thomas" w:date="2020-04-09T15:31:00Z">
        <w:r w:rsidDel="003A5D7A">
          <w:delText xml:space="preserve">not </w:delText>
        </w:r>
      </w:del>
      <w:ins w:id="279" w:author="Engle, Thomas" w:date="2020-04-09T15:31:00Z">
        <w:r w:rsidR="003A5D7A">
          <w:t>properly</w:t>
        </w:r>
        <w:r w:rsidR="003A5D7A">
          <w:t xml:space="preserve"> </w:t>
        </w:r>
      </w:ins>
      <w:r>
        <w:t>executed</w:t>
      </w:r>
      <w:r w:rsidR="005970D2">
        <w:t xml:space="preserve">, and </w:t>
      </w:r>
      <w:r>
        <w:t xml:space="preserve">costs incurred by reason of such termination. </w:t>
      </w:r>
    </w:p>
    <w:p w:rsidR="001743A0" w:rsidRDefault="001743A0">
      <w:pPr>
        <w:pStyle w:val="AIAAgreementBodyText"/>
      </w:pPr>
    </w:p>
    <w:p w:rsidR="001743A0" w:rsidRDefault="00F960D0">
      <w:pPr>
        <w:pStyle w:val="AIAAgreementBodyText"/>
      </w:pPr>
      <w:r>
        <w:rPr>
          <w:rStyle w:val="AIAParagraphNumber"/>
          <w:rFonts w:cs="Arial Narrow"/>
          <w:bCs/>
        </w:rPr>
        <w:t>§ 14.1.4</w:t>
      </w:r>
      <w:r>
        <w:t xml:space="preserve"> </w:t>
      </w:r>
      <w:r w:rsidR="00785E07" w:rsidRPr="00785E07">
        <w:rPr>
          <w:rFonts w:eastAsia="Times New Roman"/>
        </w:rPr>
        <w:t>If the Work is stopped for a period of 60 consecutive days through no act or fault of the Contractor, a Subcontractor, a Sub-subcontractor, or their agents or employees or any other persons or entities performing portions of the Work because the Owner has repeatedly failed to fulfill the Owner’s obligations under the Contract Documents with respect to matters important to the progress of the Work, the Contractor may, upon seven additional days’ notice to the Owner and the Architect, terminate the Contract and recover from the Owner as provided in Section 14.1.3.</w:t>
      </w:r>
    </w:p>
    <w:p w:rsidR="001743A0" w:rsidRDefault="001743A0">
      <w:pPr>
        <w:pStyle w:val="AIAAgreementBodyText"/>
      </w:pPr>
    </w:p>
    <w:p w:rsidR="001743A0" w:rsidRDefault="00F960D0">
      <w:pPr>
        <w:pStyle w:val="AIASubheading"/>
      </w:pPr>
      <w:r>
        <w:t>§ 14.2 Termination by the Owner for Cause</w:t>
      </w:r>
    </w:p>
    <w:p w:rsidR="001743A0" w:rsidRDefault="00F960D0">
      <w:pPr>
        <w:pStyle w:val="AIAAgreementBodyText"/>
      </w:pPr>
      <w:r>
        <w:rPr>
          <w:rStyle w:val="AIAParagraphNumber"/>
          <w:rFonts w:cs="Arial Narrow"/>
          <w:bCs/>
        </w:rPr>
        <w:t>§ 14.2.1</w:t>
      </w:r>
      <w:r>
        <w:t xml:space="preserve"> The Owner may terminate the Contract if the Contractor</w:t>
      </w:r>
    </w:p>
    <w:p w:rsidR="001743A0" w:rsidRDefault="00F960D0">
      <w:pPr>
        <w:pStyle w:val="AIABodyTextHanging"/>
      </w:pPr>
      <w:r>
        <w:rPr>
          <w:rStyle w:val="AIAParagraphNumber"/>
          <w:rFonts w:cs="Arial Narrow"/>
          <w:bCs/>
        </w:rPr>
        <w:t>.1</w:t>
      </w:r>
      <w:r>
        <w:tab/>
        <w:t xml:space="preserve">repeatedly refuses or fails to </w:t>
      </w:r>
      <w:ins w:id="280" w:author="Engle, Thomas" w:date="2020-04-09T15:32:00Z">
        <w:r w:rsidR="003A5D7A">
          <w:t>prosecute the Work promptly and diligently or to</w:t>
        </w:r>
        <w:r w:rsidR="003A5D7A">
          <w:t xml:space="preserve"> </w:t>
        </w:r>
      </w:ins>
      <w:r>
        <w:t>supply enough properly skilled workers or proper materials;</w:t>
      </w:r>
    </w:p>
    <w:p w:rsidR="001743A0" w:rsidRDefault="00F960D0">
      <w:pPr>
        <w:pStyle w:val="AIABodyTextHanging"/>
      </w:pPr>
      <w:r>
        <w:rPr>
          <w:rStyle w:val="AIAParagraphNumber"/>
          <w:rFonts w:cs="Arial Narrow"/>
          <w:bCs/>
        </w:rPr>
        <w:t>.2</w:t>
      </w:r>
      <w:r>
        <w:tab/>
        <w:t>fails to make payment to Subcontractors or suppliers in accordance with the respective agreements between the Contractor and the Subcontractors</w:t>
      </w:r>
      <w:r w:rsidR="00B07283">
        <w:t xml:space="preserve"> or s</w:t>
      </w:r>
      <w:r w:rsidR="009B05AE">
        <w:t>uppliers</w:t>
      </w:r>
      <w:r>
        <w:t>;</w:t>
      </w:r>
    </w:p>
    <w:p w:rsidR="003A5D7A" w:rsidRDefault="00F960D0" w:rsidP="003A5D7A">
      <w:pPr>
        <w:pStyle w:val="AIAAgreementBodyText"/>
        <w:ind w:left="1170" w:hanging="450"/>
        <w:rPr>
          <w:ins w:id="281" w:author="Engle, Thomas" w:date="2020-04-09T15:32:00Z"/>
        </w:rPr>
      </w:pPr>
      <w:r>
        <w:rPr>
          <w:rStyle w:val="AIAParagraphNumber"/>
          <w:rFonts w:cs="Arial Narrow"/>
          <w:bCs/>
        </w:rPr>
        <w:t>.3</w:t>
      </w:r>
      <w:r>
        <w:tab/>
        <w:t xml:space="preserve">repeatedly disregards applicable laws, statutes, ordinances, codes, rules and regulations, or lawful orders of a public authority; </w:t>
      </w:r>
    </w:p>
    <w:p w:rsidR="003A5D7A" w:rsidRDefault="003A5D7A" w:rsidP="003A5D7A">
      <w:pPr>
        <w:pStyle w:val="AIAAgreementBodyText"/>
        <w:ind w:left="1170" w:hanging="450"/>
        <w:rPr>
          <w:ins w:id="282" w:author="Engle, Thomas" w:date="2020-04-09T15:32:00Z"/>
        </w:rPr>
      </w:pPr>
      <w:ins w:id="283" w:author="Engle, Thomas" w:date="2020-04-09T15:32:00Z">
        <w:r w:rsidRPr="00E234DA">
          <w:rPr>
            <w:rFonts w:ascii="Arial Narrow" w:hAnsi="Arial Narrow"/>
            <w:b/>
          </w:rPr>
          <w:t>.</w:t>
        </w:r>
        <w:r>
          <w:rPr>
            <w:rFonts w:ascii="Arial Narrow" w:hAnsi="Arial Narrow"/>
            <w:b/>
          </w:rPr>
          <w:t>4</w:t>
        </w:r>
        <w:r>
          <w:tab/>
          <w:t>shall institute proceedings or consents to proceedings requesting relief or arrangement under the Federal Bankruptcy Act or any similar or applicable federal or state law, or if a petition under any federal or state bankruptcy or insolvency law is filed against Contractor and such petition is not dismissed within 60 days from the date of filing;</w:t>
        </w:r>
      </w:ins>
    </w:p>
    <w:p w:rsidR="003A5D7A" w:rsidRDefault="003A5D7A" w:rsidP="003A5D7A">
      <w:pPr>
        <w:pStyle w:val="AIABodyTextHanging"/>
        <w:rPr>
          <w:ins w:id="284" w:author="Engle, Thomas" w:date="2020-04-09T15:32:00Z"/>
        </w:rPr>
      </w:pPr>
      <w:ins w:id="285" w:author="Engle, Thomas" w:date="2020-04-09T15:32:00Z">
        <w:r>
          <w:rPr>
            <w:rStyle w:val="AIAParagraphNumber"/>
          </w:rPr>
          <w:t>.5</w:t>
        </w:r>
        <w:r>
          <w:tab/>
          <w:t>admits in writing its inability to pay its debts generally as they become due;</w:t>
        </w:r>
      </w:ins>
    </w:p>
    <w:p w:rsidR="003A5D7A" w:rsidRDefault="003A5D7A" w:rsidP="003A5D7A">
      <w:pPr>
        <w:pStyle w:val="AIABodyTextHanging"/>
        <w:rPr>
          <w:ins w:id="286" w:author="Engle, Thomas" w:date="2020-04-09T15:32:00Z"/>
        </w:rPr>
      </w:pPr>
      <w:ins w:id="287" w:author="Engle, Thomas" w:date="2020-04-09T15:32:00Z">
        <w:r>
          <w:rPr>
            <w:rStyle w:val="AIAParagraphNumber"/>
          </w:rPr>
          <w:t>.6</w:t>
        </w:r>
        <w:r>
          <w:tab/>
          <w:t>makes a general assignment for the benefit of its creditors, or if a receiver, liquidator, trustee, or assignee is appointed on account of the Contractor’s bankruptcy or insolvency, or if a receiver of all or any portion of the Contractor’s properties is appointed; or</w:t>
        </w:r>
      </w:ins>
    </w:p>
    <w:p w:rsidR="001743A0" w:rsidRDefault="003A5D7A" w:rsidP="003A5D7A">
      <w:pPr>
        <w:pStyle w:val="AIABodyTextHanging"/>
      </w:pPr>
      <w:ins w:id="288" w:author="Engle, Thomas" w:date="2020-04-09T15:32:00Z">
        <w:r>
          <w:rPr>
            <w:rStyle w:val="AIAParagraphNumber"/>
          </w:rPr>
          <w:t>.7</w:t>
        </w:r>
        <w:r>
          <w:tab/>
          <w:t xml:space="preserve">abandons the Work; </w:t>
        </w:r>
      </w:ins>
      <w:r w:rsidR="00F960D0">
        <w:t>or</w:t>
      </w:r>
    </w:p>
    <w:p w:rsidR="001743A0" w:rsidRDefault="00F960D0">
      <w:pPr>
        <w:pStyle w:val="AIABodyTextHanging"/>
      </w:pPr>
      <w:r>
        <w:rPr>
          <w:rStyle w:val="AIAParagraphNumber"/>
          <w:rFonts w:cs="Arial Narrow"/>
          <w:bCs/>
        </w:rPr>
        <w:t>.</w:t>
      </w:r>
      <w:ins w:id="289" w:author="Engle, Thomas" w:date="2020-04-09T15:32:00Z">
        <w:r w:rsidR="003A5D7A">
          <w:rPr>
            <w:rStyle w:val="AIAParagraphNumber"/>
            <w:rFonts w:cs="Arial Narrow"/>
            <w:bCs/>
          </w:rPr>
          <w:t>8</w:t>
        </w:r>
      </w:ins>
      <w:del w:id="290" w:author="Engle, Thomas" w:date="2020-04-09T15:32:00Z">
        <w:r w:rsidDel="003A5D7A">
          <w:rPr>
            <w:rStyle w:val="AIAParagraphNumber"/>
            <w:rFonts w:cs="Arial Narrow"/>
            <w:bCs/>
          </w:rPr>
          <w:delText>4</w:delText>
        </w:r>
      </w:del>
      <w:r>
        <w:tab/>
      </w:r>
      <w:proofErr w:type="gramStart"/>
      <w:r>
        <w:t>otherwise</w:t>
      </w:r>
      <w:proofErr w:type="gramEnd"/>
      <w:r>
        <w:t xml:space="preserve"> is guilty of substantial breach of a provision of the Contract Documents.</w:t>
      </w:r>
    </w:p>
    <w:p w:rsidR="001743A0" w:rsidRDefault="001743A0">
      <w:pPr>
        <w:pStyle w:val="AIAAgreementBodyText"/>
      </w:pPr>
    </w:p>
    <w:p w:rsidR="001743A0" w:rsidRDefault="00F960D0">
      <w:pPr>
        <w:pStyle w:val="AIAAgreementBodyText"/>
      </w:pPr>
      <w:r>
        <w:rPr>
          <w:rStyle w:val="AIAParagraphNumber"/>
          <w:rFonts w:cs="Arial Narrow"/>
          <w:bCs/>
        </w:rPr>
        <w:t>§ 14.2.2</w:t>
      </w:r>
      <w:r>
        <w:t xml:space="preserve"> </w:t>
      </w:r>
      <w:r w:rsidR="009B05AE" w:rsidRPr="009B05AE">
        <w:rPr>
          <w:rFonts w:eastAsia="Times New Roman"/>
        </w:rPr>
        <w:t xml:space="preserve">When any of the reasons described in Section 14.2.1 exist, </w:t>
      </w:r>
      <w:del w:id="291" w:author="Engle, Thomas" w:date="2020-04-09T15:33:00Z">
        <w:r w:rsidR="009B05AE" w:rsidRPr="009B05AE" w:rsidDel="003A5D7A">
          <w:rPr>
            <w:rFonts w:eastAsia="Times New Roman"/>
          </w:rPr>
          <w:delText xml:space="preserve">and upon certification by the Architect that sufficient cause exists to justify such action, </w:delText>
        </w:r>
      </w:del>
      <w:r w:rsidR="009B05AE" w:rsidRPr="009B05AE">
        <w:rPr>
          <w:rFonts w:eastAsia="Times New Roman"/>
        </w:rPr>
        <w:t>the Owner may, without prejudice to any other rights or remedies of the Owner and after giving the Contractor and the Contractor’s surety, if any, seven days’ notice, terminate employment of the Contractor and may, subject to any prior rights of the surety:</w:t>
      </w:r>
    </w:p>
    <w:p w:rsidR="001743A0" w:rsidRDefault="00F960D0">
      <w:pPr>
        <w:pStyle w:val="AIABodyTextHanging"/>
      </w:pPr>
      <w:r>
        <w:rPr>
          <w:rStyle w:val="AIAParagraphNumber"/>
          <w:rFonts w:cs="Arial Narrow"/>
          <w:bCs/>
        </w:rPr>
        <w:t>.1</w:t>
      </w:r>
      <w:r>
        <w:tab/>
        <w:t>Exclude the Contractor from the site and take possession of all materials, equipment, tools, and construction equipment and machinery thereon owned by the Contractor;</w:t>
      </w:r>
    </w:p>
    <w:p w:rsidR="001743A0" w:rsidRDefault="00F960D0">
      <w:pPr>
        <w:pStyle w:val="AIABodyTextHanging"/>
      </w:pPr>
      <w:r>
        <w:rPr>
          <w:rStyle w:val="AIAParagraphNumber"/>
          <w:rFonts w:cs="Arial Narrow"/>
          <w:bCs/>
        </w:rPr>
        <w:t>.2</w:t>
      </w:r>
      <w:r>
        <w:tab/>
        <w:t>Accept assignment of subcontracts pursuant to Section 5.4; and</w:t>
      </w:r>
    </w:p>
    <w:p w:rsidR="001743A0" w:rsidRDefault="00F960D0">
      <w:pPr>
        <w:pStyle w:val="AIABodyTextHanging"/>
      </w:pPr>
      <w:r>
        <w:rPr>
          <w:rStyle w:val="AIAParagraphNumber"/>
          <w:rFonts w:cs="Arial Narrow"/>
          <w:bCs/>
        </w:rPr>
        <w:t>.3</w:t>
      </w:r>
      <w:r>
        <w:tab/>
        <w:t>Finish the Work by whatever reasonable method the Owner may deem expedient. Upon written request of the Contractor, the Owner shall furnish to the Contractor a detailed accounting of the costs incurred by the Owner in finishing the Work.</w:t>
      </w:r>
    </w:p>
    <w:p w:rsidR="001743A0" w:rsidRDefault="001743A0">
      <w:pPr>
        <w:pStyle w:val="AIAAgreementBodyText"/>
      </w:pPr>
    </w:p>
    <w:p w:rsidR="001743A0" w:rsidRDefault="00F960D0">
      <w:pPr>
        <w:pStyle w:val="AIAAgreementBodyText"/>
      </w:pPr>
      <w:r>
        <w:rPr>
          <w:rStyle w:val="AIAParagraphNumber"/>
          <w:rFonts w:cs="Arial Narrow"/>
          <w:bCs/>
        </w:rPr>
        <w:t>§ 14.2.3</w:t>
      </w:r>
      <w:r>
        <w:t xml:space="preserve"> When the Owner terminates the Contract for one of the reasons stated in Section 14.2.1, the Contractor shall not be entitled to receive further payment until the Work is finished.</w:t>
      </w:r>
    </w:p>
    <w:p w:rsidR="001743A0" w:rsidRDefault="001743A0">
      <w:pPr>
        <w:pStyle w:val="AIAAgreementBodyText"/>
      </w:pPr>
    </w:p>
    <w:p w:rsidR="001743A0" w:rsidRDefault="00F960D0">
      <w:pPr>
        <w:pStyle w:val="AIAAgreementBodyText"/>
      </w:pPr>
      <w:r>
        <w:rPr>
          <w:rStyle w:val="AIAParagraphNumber"/>
          <w:rFonts w:cs="Arial Narrow"/>
          <w:bCs/>
        </w:rPr>
        <w:t>§ 14.2.4</w:t>
      </w:r>
      <w:r>
        <w:t xml:space="preserve"> If the unpaid balance of the Contract Sum exceeds costs of finishing the Work, including compensation for the Architect’s services and expenses made necessary thereby, and other damages incurred by the Owner and not expressly waived, such excess shall be paid to the Contractor. If such costs and damages exceed the unpaid balance, the Contractor shall pay the difference to the Owner. The </w:t>
      </w:r>
      <w:del w:id="292" w:author="Engle, Thomas" w:date="2020-04-09T15:33:00Z">
        <w:r w:rsidDel="003A5D7A">
          <w:delText xml:space="preserve">amount to be paid to the Contractor or Owner, as the case may be, shall be certified by the Initial Decision Maker, upon application, and this </w:delText>
        </w:r>
      </w:del>
      <w:r>
        <w:t xml:space="preserve">obligation </w:t>
      </w:r>
      <w:ins w:id="293" w:author="Engle, Thomas" w:date="2020-04-09T15:33:00Z">
        <w:r w:rsidR="003A5D7A">
          <w:t>of this Section</w:t>
        </w:r>
      </w:ins>
      <w:del w:id="294" w:author="Engle, Thomas" w:date="2020-04-09T15:33:00Z">
        <w:r w:rsidDel="003A5D7A">
          <w:delText>for payment</w:delText>
        </w:r>
      </w:del>
      <w:r>
        <w:t xml:space="preserve"> shall survive termination of the Contract.</w:t>
      </w:r>
    </w:p>
    <w:p w:rsidR="001743A0" w:rsidRDefault="001743A0">
      <w:pPr>
        <w:pStyle w:val="AIAAgreementBodyText"/>
      </w:pPr>
    </w:p>
    <w:p w:rsidR="001743A0" w:rsidRDefault="00F960D0">
      <w:pPr>
        <w:pStyle w:val="AIASubheading"/>
      </w:pPr>
      <w:r>
        <w:t>§ 14.3 Suspension by the Owner for Convenience</w:t>
      </w:r>
    </w:p>
    <w:p w:rsidR="001743A0" w:rsidRDefault="00F960D0">
      <w:pPr>
        <w:pStyle w:val="AIAAgreementBodyText"/>
      </w:pPr>
      <w:r>
        <w:rPr>
          <w:rStyle w:val="AIAParagraphNumber"/>
          <w:rFonts w:cs="Arial Narrow"/>
          <w:bCs/>
        </w:rPr>
        <w:t>§ 14.3.1</w:t>
      </w:r>
      <w:r>
        <w:t xml:space="preserve"> The Owner may, without cause, order the Contractor in writing to suspend, delay or interrupt the Work</w:t>
      </w:r>
      <w:r w:rsidR="009B05AE">
        <w:t>,</w:t>
      </w:r>
      <w:r>
        <w:t xml:space="preserve"> in whole or in part for such period of time as the Owner may determine.</w:t>
      </w:r>
    </w:p>
    <w:p w:rsidR="001743A0" w:rsidRDefault="001743A0">
      <w:pPr>
        <w:pStyle w:val="AIAAgreementBodyText"/>
      </w:pPr>
    </w:p>
    <w:p w:rsidR="001743A0" w:rsidRDefault="00F960D0">
      <w:pPr>
        <w:pStyle w:val="AIAAgreementBodyText"/>
      </w:pPr>
      <w:r>
        <w:rPr>
          <w:rStyle w:val="AIAParagraphNumber"/>
          <w:rFonts w:cs="Arial Narrow"/>
          <w:bCs/>
        </w:rPr>
        <w:t>§ 14.3.2</w:t>
      </w:r>
      <w:r>
        <w:t xml:space="preserve"> The Contract Sum and Contract Time shall be adjusted for increases in the cost and time caused by suspension, delay</w:t>
      </w:r>
      <w:r w:rsidR="009B05AE">
        <w:t>,</w:t>
      </w:r>
      <w:r>
        <w:t xml:space="preserve"> or interruption under Section 14.3.1. Adjustment of the Contract Sum shall include profit. No adjustment shall be made to the extent</w:t>
      </w:r>
    </w:p>
    <w:p w:rsidR="001743A0" w:rsidRDefault="00F960D0">
      <w:pPr>
        <w:pStyle w:val="AIABodyTextHanging"/>
      </w:pPr>
      <w:r>
        <w:rPr>
          <w:rStyle w:val="AIAParagraphNumber"/>
          <w:rFonts w:cs="Arial Narrow"/>
          <w:bCs/>
        </w:rPr>
        <w:t>.1</w:t>
      </w:r>
      <w:r>
        <w:tab/>
        <w:t>that performance is, was</w:t>
      </w:r>
      <w:r w:rsidR="009B05AE">
        <w:t>,</w:t>
      </w:r>
      <w:r>
        <w:t xml:space="preserve"> or would have been</w:t>
      </w:r>
      <w:r w:rsidR="009B05AE">
        <w:t>,</w:t>
      </w:r>
      <w:r>
        <w:t xml:space="preserve"> so suspended, delayed</w:t>
      </w:r>
      <w:r w:rsidR="009B05AE">
        <w:t>,</w:t>
      </w:r>
      <w:r>
        <w:t xml:space="preserve"> or interrupted</w:t>
      </w:r>
      <w:r w:rsidR="009B05AE">
        <w:t>,</w:t>
      </w:r>
      <w:r>
        <w:t xml:space="preserve"> by another cause for which the Contractor is responsible; or</w:t>
      </w:r>
    </w:p>
    <w:p w:rsidR="001743A0" w:rsidRDefault="00F960D0">
      <w:pPr>
        <w:pStyle w:val="AIABodyTextHanging"/>
      </w:pPr>
      <w:r>
        <w:rPr>
          <w:rStyle w:val="AIAParagraphNumber"/>
          <w:rFonts w:cs="Arial Narrow"/>
          <w:bCs/>
        </w:rPr>
        <w:t>.2</w:t>
      </w:r>
      <w:r>
        <w:tab/>
        <w:t>that an equitable adjustment is made or denied under another provision of the Contract.</w:t>
      </w:r>
    </w:p>
    <w:p w:rsidR="001743A0" w:rsidRDefault="001743A0">
      <w:pPr>
        <w:pStyle w:val="AIAAgreementBodyText"/>
      </w:pPr>
    </w:p>
    <w:p w:rsidR="001743A0" w:rsidRDefault="00F960D0">
      <w:pPr>
        <w:pStyle w:val="AIASubheading"/>
      </w:pPr>
      <w:r>
        <w:t>§ 14.4 Termination by the Owner for Convenience</w:t>
      </w:r>
    </w:p>
    <w:p w:rsidR="001743A0" w:rsidRDefault="00F960D0">
      <w:pPr>
        <w:pStyle w:val="AIAAgreementBodyText"/>
      </w:pPr>
      <w:r>
        <w:rPr>
          <w:rStyle w:val="AIAParagraphNumber"/>
          <w:rFonts w:cs="Arial Narrow"/>
          <w:bCs/>
        </w:rPr>
        <w:t>§ 14.4.1</w:t>
      </w:r>
      <w:r>
        <w:t xml:space="preserve"> The Owner may, at any time, terminate the Contract for the Owner’s convenience and without cause.</w:t>
      </w:r>
    </w:p>
    <w:p w:rsidR="001743A0" w:rsidRDefault="001743A0">
      <w:pPr>
        <w:pStyle w:val="AIAAgreementBodyText"/>
      </w:pPr>
    </w:p>
    <w:p w:rsidR="001743A0" w:rsidRDefault="00F960D0">
      <w:pPr>
        <w:pStyle w:val="AIAAgreementBodyText"/>
      </w:pPr>
      <w:r>
        <w:rPr>
          <w:rStyle w:val="AIAParagraphNumber"/>
          <w:rFonts w:cs="Arial Narrow"/>
          <w:bCs/>
        </w:rPr>
        <w:t>§ 14.4.2</w:t>
      </w:r>
      <w:r>
        <w:t xml:space="preserve"> Upon receipt of notice from the Owner of such termination for the Owner’s convenience, the Contractor shall</w:t>
      </w:r>
    </w:p>
    <w:p w:rsidR="001743A0" w:rsidRDefault="00F960D0">
      <w:pPr>
        <w:pStyle w:val="AIABodyTextHanging"/>
      </w:pPr>
      <w:r>
        <w:rPr>
          <w:rStyle w:val="AIAParagraphNumber"/>
          <w:rFonts w:cs="Arial Narrow"/>
          <w:bCs/>
        </w:rPr>
        <w:t>.1</w:t>
      </w:r>
      <w:r>
        <w:tab/>
        <w:t>cease operations as directed by the Owner in the notice;</w:t>
      </w:r>
    </w:p>
    <w:p w:rsidR="001743A0" w:rsidRDefault="00F960D0">
      <w:pPr>
        <w:pStyle w:val="AIABodyTextHanging"/>
      </w:pPr>
      <w:r>
        <w:rPr>
          <w:rStyle w:val="AIAParagraphNumber"/>
          <w:rFonts w:cs="Arial Narrow"/>
          <w:bCs/>
        </w:rPr>
        <w:t>.2</w:t>
      </w:r>
      <w:r>
        <w:tab/>
        <w:t>take actions necessary, or that the Owner may direct, for the protection and preservation of the Work; and</w:t>
      </w:r>
    </w:p>
    <w:p w:rsidR="001743A0" w:rsidRDefault="00F960D0">
      <w:pPr>
        <w:pStyle w:val="AIABodyTextHanging"/>
      </w:pPr>
      <w:r>
        <w:rPr>
          <w:rStyle w:val="AIAParagraphNumber"/>
          <w:rFonts w:cs="Arial Narrow"/>
          <w:bCs/>
        </w:rPr>
        <w:t>.3</w:t>
      </w:r>
      <w:r>
        <w:rPr>
          <w:rStyle w:val="AIAParagraphNumber"/>
          <w:rFonts w:cs="Arial Narrow"/>
          <w:bCs/>
        </w:rPr>
        <w:tab/>
      </w:r>
      <w:r>
        <w:t>except for Work directed to be performed prior to the effective date of termination stated in the notice, terminate all existing subcontracts and purchase orders and enter into no further subcontracts and purchase orders.</w:t>
      </w:r>
    </w:p>
    <w:p w:rsidR="001743A0" w:rsidRDefault="001743A0">
      <w:pPr>
        <w:pStyle w:val="AIAAgreementBodyText"/>
      </w:pPr>
    </w:p>
    <w:p w:rsidR="001743A0" w:rsidRDefault="00F960D0">
      <w:r>
        <w:rPr>
          <w:rStyle w:val="AIAParagraphNumber"/>
          <w:rFonts w:cs="Arial Narrow"/>
          <w:bCs/>
        </w:rPr>
        <w:t>§ 14.4.3</w:t>
      </w:r>
      <w:r>
        <w:t xml:space="preserve"> In case of such termination for the Owner’s convenience, the Owner shall pay the Contractor for Work</w:t>
      </w:r>
      <w:r w:rsidR="009B05AE">
        <w:t xml:space="preserve"> properly</w:t>
      </w:r>
      <w:r w:rsidR="002D552B">
        <w:t xml:space="preserve"> executed;</w:t>
      </w:r>
      <w:r>
        <w:t xml:space="preserve"> costs incurred by reason of the </w:t>
      </w:r>
      <w:r w:rsidR="002D552B">
        <w:t>termination, including costs attributable to termination of Subcontracts;</w:t>
      </w:r>
      <w:r>
        <w:t xml:space="preserve"> and the termination fee, if any, set forth in the Agreement.</w:t>
      </w:r>
    </w:p>
    <w:p w:rsidR="001743A0" w:rsidRDefault="001743A0"/>
    <w:p w:rsidR="001743A0" w:rsidRDefault="00F960D0">
      <w:pPr>
        <w:pStyle w:val="Heading1"/>
      </w:pPr>
      <w:r>
        <w:t>ARTICLE 15   CLAIMS AND DISPUTES</w:t>
      </w:r>
    </w:p>
    <w:p w:rsidR="001743A0" w:rsidRDefault="00F960D0">
      <w:pPr>
        <w:pStyle w:val="AIASubheading"/>
      </w:pPr>
      <w:r>
        <w:t xml:space="preserve">§ 15.1 Claims </w:t>
      </w:r>
    </w:p>
    <w:p w:rsidR="001743A0" w:rsidRDefault="00F960D0">
      <w:pPr>
        <w:pStyle w:val="AIASubheading"/>
      </w:pPr>
      <w:r>
        <w:t>§ 15.1.1 Definition</w:t>
      </w:r>
    </w:p>
    <w:p w:rsidR="001743A0" w:rsidRDefault="00F960D0">
      <w:pPr>
        <w:pStyle w:val="AIAAgreementBodyText"/>
      </w:pPr>
      <w:r>
        <w:t xml:space="preserve">A Claim is a demand or assertion by one of the parties seeking, as a matter of right, payment of money, a change in the Contract Time, or other relief with respect to the terms of the Contract. The term “Claim” also includes other disputes and matters in question between the Owner and Contractor arising out of or relating to the Contract. The responsibility to substantiate Claims shall rest with the party making the Claim. This Section 15.1.1 does not require the Owner to file a Claim in order to impose </w:t>
      </w:r>
      <w:r w:rsidR="009B05AE">
        <w:t>l</w:t>
      </w:r>
      <w:r>
        <w:t xml:space="preserve">iquidated </w:t>
      </w:r>
      <w:r w:rsidR="009B05AE">
        <w:t>d</w:t>
      </w:r>
      <w:r>
        <w:t>amages in accordance with the Contract Documents.</w:t>
      </w:r>
      <w:ins w:id="295" w:author="Engle, Thomas" w:date="2020-04-09T15:34:00Z">
        <w:r w:rsidR="003A5D7A" w:rsidRPr="003A5D7A">
          <w:t xml:space="preserve"> </w:t>
        </w:r>
        <w:r w:rsidR="003A5D7A">
          <w:t>The making of any progress payment or final payment by the Owner shall not be construed as a waiver of any claim by the Owner against the Contractor, whether or not any such claim was known by the Owner before the making of such payment.</w:t>
        </w:r>
      </w:ins>
    </w:p>
    <w:p w:rsidR="001743A0" w:rsidRDefault="001743A0">
      <w:pPr>
        <w:pStyle w:val="AIAAgreementBodyText"/>
      </w:pPr>
    </w:p>
    <w:p w:rsidR="001743A0" w:rsidRDefault="00F960D0">
      <w:pPr>
        <w:pStyle w:val="AIASubheading"/>
      </w:pPr>
      <w:r>
        <w:t>§ 15.1.2 Time Limits on Claims</w:t>
      </w:r>
    </w:p>
    <w:p w:rsidR="001743A0" w:rsidRDefault="00F960D0">
      <w:pPr>
        <w:pStyle w:val="AIAAgreementBodyText"/>
      </w:pPr>
      <w:r w:rsidRPr="009B05AE">
        <w:rPr>
          <w:rFonts w:eastAsia="Times New Roman"/>
        </w:rPr>
        <w:t>The Owner and Contractor shall commence all Claims and causes of action against the other and arising out of or related to the Contract, whether in contract, tort, breach of warranty or otherwise, in accordance with the requirements of the binding dispute resolution method selected in the Agreement and within the period specified by applicable law</w:t>
      </w:r>
      <w:del w:id="296" w:author="Engle, Thomas" w:date="2020-04-09T15:34:00Z">
        <w:r w:rsidRPr="009B05AE" w:rsidDel="003A5D7A">
          <w:rPr>
            <w:rFonts w:eastAsia="Times New Roman"/>
          </w:rPr>
          <w:delText>, but in any case not more than 10 years after the date of Substantial Completion of the Work</w:delText>
        </w:r>
      </w:del>
      <w:r w:rsidRPr="009B05AE">
        <w:rPr>
          <w:rFonts w:eastAsia="Times New Roman"/>
        </w:rPr>
        <w:t>. The Owner and Contractor waive all Claims and causes of action not commenced in accordance with this Section 15.1.2.</w:t>
      </w:r>
    </w:p>
    <w:p w:rsidR="001743A0" w:rsidRDefault="001743A0">
      <w:pPr>
        <w:pStyle w:val="AIAAgreementBodyText"/>
      </w:pPr>
    </w:p>
    <w:p w:rsidR="001743A0" w:rsidRDefault="00F960D0">
      <w:pPr>
        <w:pStyle w:val="AIASubheading"/>
      </w:pPr>
      <w:r>
        <w:t>§ 15.1.3 Notice of Claims</w:t>
      </w:r>
    </w:p>
    <w:p w:rsidR="001743A0" w:rsidRDefault="00F960D0">
      <w:pPr>
        <w:pStyle w:val="AIAAgreementBodyText"/>
      </w:pPr>
      <w:r>
        <w:rPr>
          <w:rStyle w:val="AIAParagraphNumber"/>
          <w:rFonts w:cs="Arial Narrow"/>
          <w:bCs/>
        </w:rPr>
        <w:t>§ 15.1.3.1</w:t>
      </w:r>
      <w:r>
        <w:t xml:space="preserve"> Claims by either the Owner or Contractor, where the condition giving rise to the Claim is first discovered prior to expiration of the period for correction of the Work set forth in Section 12.2.2, shall be initiated by notice to the other party and to the Initial Decision Maker with a copy sent to the Architect, if the Architect is not serving as </w:t>
      </w:r>
      <w:r>
        <w:lastRenderedPageBreak/>
        <w:t>the Initial Decision Maker. Claims by either party under this Section 15.1.3.1 shall be initiated within 21 days after occurrence of the event giving rise to such Claim or within 21 days after the claimant first recognizes the condition giving rise to the Claim, whichever is later.</w:t>
      </w:r>
    </w:p>
    <w:p w:rsidR="001743A0" w:rsidRDefault="001743A0">
      <w:pPr>
        <w:pStyle w:val="AIAAgreementBodyText"/>
      </w:pPr>
    </w:p>
    <w:p w:rsidR="001743A0" w:rsidRDefault="00F960D0">
      <w:pPr>
        <w:pStyle w:val="AIAAgreementBodyText"/>
      </w:pPr>
      <w:r>
        <w:rPr>
          <w:rStyle w:val="AIAParagraphNumber"/>
          <w:rFonts w:cs="Arial Narrow"/>
          <w:bCs/>
        </w:rPr>
        <w:t>§ 15.1.3.2</w:t>
      </w:r>
      <w:r>
        <w:t xml:space="preserve"> Claims by either the Owner or Contractor, where the condition giving rise to the Claim is first discovered after expiration of the period for correction of the Work set forth in Section 12.2.2, shall be initiated by notice to the other party. In such event, no decision by the Initial Decision Maker is required.</w:t>
      </w:r>
    </w:p>
    <w:p w:rsidR="001743A0" w:rsidRDefault="001743A0">
      <w:pPr>
        <w:pStyle w:val="AIAAgreementBodyText"/>
      </w:pPr>
    </w:p>
    <w:p w:rsidR="001743A0" w:rsidRDefault="00F960D0">
      <w:pPr>
        <w:pStyle w:val="AIASubheading"/>
      </w:pPr>
      <w:r>
        <w:t>§ 15.1.4 Continuing Contract Performance</w:t>
      </w:r>
    </w:p>
    <w:p w:rsidR="009B05AE" w:rsidRDefault="00F960D0">
      <w:pPr>
        <w:pStyle w:val="AIAAgreementBodyText"/>
      </w:pPr>
      <w:r w:rsidRPr="009B05AE">
        <w:rPr>
          <w:rStyle w:val="AIAParagraphNumber"/>
          <w:rFonts w:cs="Arial Narrow"/>
          <w:bCs/>
        </w:rPr>
        <w:t>§ 15.1.4.1</w:t>
      </w:r>
      <w:r>
        <w:t xml:space="preserve"> </w:t>
      </w:r>
      <w:r w:rsidR="001743A0">
        <w:t>Pending final resolution of a Claim, except as otherwise agreed in writing or as provided in Section 9.7 and Article 14, the Contractor shall proceed diligently with performance of the Contract and the Owner shall continue to make payments in accordance with the Contract Documents</w:t>
      </w:r>
      <w:ins w:id="297" w:author="Engle, Thomas" w:date="2020-04-09T15:35:00Z">
        <w:r w:rsidR="003A5D7A">
          <w:t xml:space="preserve"> of amounts not in dispute</w:t>
        </w:r>
      </w:ins>
      <w:r w:rsidR="001743A0">
        <w:t xml:space="preserve">. </w:t>
      </w:r>
    </w:p>
    <w:p w:rsidR="009B05AE" w:rsidRDefault="009B05AE">
      <w:pPr>
        <w:pStyle w:val="AIAAgreementBodyText"/>
      </w:pPr>
    </w:p>
    <w:p w:rsidR="001743A0" w:rsidRDefault="00F960D0">
      <w:pPr>
        <w:pStyle w:val="AIAAgreementBodyText"/>
      </w:pPr>
      <w:r w:rsidRPr="009B05AE">
        <w:rPr>
          <w:rStyle w:val="AIAParagraphNumber"/>
          <w:rFonts w:cs="Arial Narrow"/>
          <w:bCs/>
        </w:rPr>
        <w:t>§ 15.1.4</w:t>
      </w:r>
      <w:r>
        <w:rPr>
          <w:rStyle w:val="AIAParagraphNumber"/>
          <w:rFonts w:cs="Arial Narrow"/>
          <w:bCs/>
        </w:rPr>
        <w:t xml:space="preserve">.2 </w:t>
      </w:r>
      <w:r w:rsidRPr="00D139FC">
        <w:rPr>
          <w:rFonts w:eastAsia="Times New Roman"/>
        </w:rPr>
        <w:t>The Contract Sum and Contract Time shall be adjusted in accordance with the Initial Decision Maker’s decision, subject to the right of either party to proceed in accordance with this Article 15. The Architect will issue Certificates for Payment in accordance with the decision of the Initial Decision Maker.</w:t>
      </w:r>
    </w:p>
    <w:p w:rsidR="001743A0" w:rsidRDefault="001743A0">
      <w:pPr>
        <w:pStyle w:val="AIAAgreementBodyText"/>
      </w:pPr>
    </w:p>
    <w:p w:rsidR="001743A0" w:rsidRDefault="00F960D0">
      <w:pPr>
        <w:pStyle w:val="AIASubheading"/>
      </w:pPr>
      <w:r>
        <w:t>§ 15.1.5 Claims for Additional Cost</w:t>
      </w:r>
    </w:p>
    <w:p w:rsidR="001743A0" w:rsidRDefault="00F960D0">
      <w:pPr>
        <w:pStyle w:val="AIAAgreementBodyText"/>
      </w:pPr>
      <w:r w:rsidRPr="00D139FC">
        <w:rPr>
          <w:rFonts w:eastAsia="Times New Roman"/>
        </w:rPr>
        <w:t>If the Contractor wishes to make a Claim for an increase in the Contract Sum, notice as provided in Section 15.1.3 shall be given before proceeding to execute the portion of the Work that is the subject of the Claim. Prior notice is not required for Claims relating to an emergency endangering life or property arising under Section 10.4.</w:t>
      </w:r>
    </w:p>
    <w:p w:rsidR="001743A0" w:rsidRDefault="001743A0">
      <w:pPr>
        <w:pStyle w:val="AIAAgreementBodyText"/>
      </w:pPr>
    </w:p>
    <w:p w:rsidR="001743A0" w:rsidRDefault="00F960D0">
      <w:pPr>
        <w:pStyle w:val="AIASubheading"/>
      </w:pPr>
      <w:r>
        <w:t>§ 15.1.6 Claims for Additional Time</w:t>
      </w:r>
    </w:p>
    <w:p w:rsidR="001743A0" w:rsidRDefault="00F960D0">
      <w:pPr>
        <w:pStyle w:val="AIAAgreementBodyText"/>
      </w:pPr>
      <w:r>
        <w:rPr>
          <w:rStyle w:val="AIAParagraphNumber"/>
          <w:rFonts w:cs="Arial Narrow"/>
          <w:bCs/>
        </w:rPr>
        <w:t>§ 15.1.6.1</w:t>
      </w:r>
      <w:r>
        <w:t xml:space="preserve"> If the Contractor wishes to make a Claim for an increase in the Contract Time, notice as provided in Section 15.1.3 shall be given. The Contractor’s Claim shall include an estimate of cost and of probable effect of delay on progress of the Work. In the case of a continuing delay, only one Claim is necessary.</w:t>
      </w:r>
    </w:p>
    <w:p w:rsidR="001743A0" w:rsidRDefault="001743A0">
      <w:pPr>
        <w:pStyle w:val="AIAAgreementBodyText"/>
      </w:pPr>
    </w:p>
    <w:p w:rsidR="001743A0" w:rsidRDefault="00F960D0">
      <w:pPr>
        <w:pStyle w:val="AIAAgreementBodyText"/>
      </w:pPr>
      <w:r>
        <w:rPr>
          <w:rStyle w:val="AIAParagraphNumber"/>
          <w:rFonts w:cs="Arial Narrow"/>
          <w:bCs/>
        </w:rPr>
        <w:t>§ 15.1.6.2</w:t>
      </w:r>
      <w:r>
        <w:t xml:space="preserve"> If adverse weather conditions are the basis for a Claim for additional time, such Claim shall be documented by data substantiating that weather conditions were abnormal for the period of time, could not have been reasonably anticipated</w:t>
      </w:r>
      <w:r w:rsidR="00D139FC">
        <w:t>,</w:t>
      </w:r>
      <w:r>
        <w:t xml:space="preserve"> and had an adverse effect on the scheduled construction.</w:t>
      </w:r>
    </w:p>
    <w:p w:rsidR="001743A0" w:rsidRDefault="001743A0">
      <w:pPr>
        <w:pStyle w:val="AIAAgreementBodyText"/>
      </w:pPr>
    </w:p>
    <w:p w:rsidR="001743A0" w:rsidDel="003A5D7A" w:rsidRDefault="00F960D0">
      <w:pPr>
        <w:pStyle w:val="AIASubheading"/>
        <w:rPr>
          <w:del w:id="298" w:author="Engle, Thomas" w:date="2020-04-09T15:35:00Z"/>
        </w:rPr>
      </w:pPr>
      <w:del w:id="299" w:author="Engle, Thomas" w:date="2020-04-09T15:35:00Z">
        <w:r w:rsidDel="003A5D7A">
          <w:delText>§ 15.1.7 Waiver of Claims for Consequential Damages</w:delText>
        </w:r>
      </w:del>
    </w:p>
    <w:p w:rsidR="001743A0" w:rsidDel="003A5D7A" w:rsidRDefault="00F960D0">
      <w:pPr>
        <w:pStyle w:val="AIAAgreementBodyText"/>
        <w:rPr>
          <w:del w:id="300" w:author="Engle, Thomas" w:date="2020-04-09T15:35:00Z"/>
        </w:rPr>
      </w:pPr>
      <w:del w:id="301" w:author="Engle, Thomas" w:date="2020-04-09T15:35:00Z">
        <w:r w:rsidDel="003A5D7A">
          <w:delText>The Contractor and Owner waive Claims against each other for consequential damages arising out of or relating to this Contract. This mutual waiver includes</w:delText>
        </w:r>
      </w:del>
    </w:p>
    <w:p w:rsidR="001743A0" w:rsidDel="003A5D7A" w:rsidRDefault="00F960D0">
      <w:pPr>
        <w:pStyle w:val="AIABodyTextHanging"/>
        <w:rPr>
          <w:del w:id="302" w:author="Engle, Thomas" w:date="2020-04-09T15:35:00Z"/>
        </w:rPr>
      </w:pPr>
      <w:del w:id="303" w:author="Engle, Thomas" w:date="2020-04-09T15:35:00Z">
        <w:r w:rsidDel="003A5D7A">
          <w:rPr>
            <w:rStyle w:val="AIAParagraphNumber"/>
            <w:rFonts w:cs="Arial Narrow"/>
            <w:bCs/>
          </w:rPr>
          <w:delText>.1</w:delText>
        </w:r>
        <w:r w:rsidDel="003A5D7A">
          <w:tab/>
          <w:delText>damages incurred by the Owner for rental expenses, for losses of use, income, profit, financing, business and reputation, and for loss of management or employee productivity or of the services of such persons; and</w:delText>
        </w:r>
      </w:del>
    </w:p>
    <w:p w:rsidR="001743A0" w:rsidDel="003A5D7A" w:rsidRDefault="00F960D0">
      <w:pPr>
        <w:pStyle w:val="AIABodyTextHanging"/>
        <w:rPr>
          <w:del w:id="304" w:author="Engle, Thomas" w:date="2020-04-09T15:35:00Z"/>
        </w:rPr>
      </w:pPr>
      <w:del w:id="305" w:author="Engle, Thomas" w:date="2020-04-09T15:35:00Z">
        <w:r w:rsidDel="003A5D7A">
          <w:rPr>
            <w:rStyle w:val="AIAParagraphNumber"/>
            <w:rFonts w:cs="Arial Narrow"/>
            <w:bCs/>
          </w:rPr>
          <w:delText>.2</w:delText>
        </w:r>
        <w:r w:rsidDel="003A5D7A">
          <w:tab/>
          <w:delText>damages incurred by the Contractor for principal office expenses including the compensation of personnel stationed there, for losses of financing, business and reputation, and for loss of profit</w:delText>
        </w:r>
        <w:r w:rsidR="00D139FC" w:rsidDel="003A5D7A">
          <w:delText>,</w:delText>
        </w:r>
        <w:r w:rsidDel="003A5D7A">
          <w:delText xml:space="preserve"> except anticipated profit arising directly from the Work.</w:delText>
        </w:r>
      </w:del>
    </w:p>
    <w:p w:rsidR="001743A0" w:rsidDel="003A5D7A" w:rsidRDefault="001743A0">
      <w:pPr>
        <w:pStyle w:val="AIAAgreementBodyText"/>
        <w:rPr>
          <w:del w:id="306" w:author="Engle, Thomas" w:date="2020-04-09T15:35:00Z"/>
        </w:rPr>
      </w:pPr>
    </w:p>
    <w:p w:rsidR="001743A0" w:rsidDel="003A5D7A" w:rsidRDefault="00F960D0">
      <w:pPr>
        <w:pStyle w:val="AIAAgreementBodyText"/>
        <w:rPr>
          <w:del w:id="307" w:author="Engle, Thomas" w:date="2020-04-09T15:35:00Z"/>
        </w:rPr>
      </w:pPr>
      <w:del w:id="308" w:author="Engle, Thomas" w:date="2020-04-09T15:35:00Z">
        <w:r w:rsidDel="003A5D7A">
          <w:delText xml:space="preserve">This mutual waiver is applicable, without limitation, to all consequential damages due to either party’s termination in accordance with Article 14. Nothing contained in this Section 15.1.7 shall be deemed to preclude assessment of </w:delText>
        </w:r>
        <w:r w:rsidR="00D139FC" w:rsidDel="003A5D7A">
          <w:delText>l</w:delText>
        </w:r>
        <w:r w:rsidDel="003A5D7A">
          <w:delText xml:space="preserve">iquidated </w:delText>
        </w:r>
        <w:r w:rsidR="00D139FC" w:rsidDel="003A5D7A">
          <w:delText>d</w:delText>
        </w:r>
        <w:r w:rsidDel="003A5D7A">
          <w:delText>amages, when applicable, in accordance with the requirements of the Contract Documents.</w:delText>
        </w:r>
      </w:del>
    </w:p>
    <w:p w:rsidR="001743A0" w:rsidRDefault="001743A0">
      <w:pPr>
        <w:pStyle w:val="AIAAgreementBodyText"/>
      </w:pPr>
    </w:p>
    <w:p w:rsidR="001743A0" w:rsidRDefault="00F960D0">
      <w:pPr>
        <w:pStyle w:val="AIASubheading"/>
      </w:pPr>
      <w:r>
        <w:t>§ 15.2 Initial Decision</w:t>
      </w:r>
    </w:p>
    <w:p w:rsidR="001743A0" w:rsidRDefault="00F960D0">
      <w:pPr>
        <w:pStyle w:val="AIAAgreementBodyText"/>
      </w:pPr>
      <w:r>
        <w:rPr>
          <w:rStyle w:val="AIAParagraphNumber"/>
          <w:rFonts w:cs="Arial Narrow"/>
          <w:bCs/>
        </w:rPr>
        <w:t>§ 15.2.1</w:t>
      </w:r>
      <w:r>
        <w:t xml:space="preserve"> Claims</w:t>
      </w:r>
      <w:ins w:id="309" w:author="Engle, Thomas" w:date="2020-04-09T15:53:00Z">
        <w:r w:rsidR="0063528B" w:rsidRPr="0063528B">
          <w:t xml:space="preserve"> </w:t>
        </w:r>
        <w:r w:rsidR="0063528B">
          <w:t>asserted prior to the date of final payment</w:t>
        </w:r>
      </w:ins>
      <w:r>
        <w:t>, excluding those where the condition giving rise to the Claim is first discovered after expiration of the period for correction of the Work set forth in Section 12.2.2 or arising under Sections 10.3, 10.4, and 11.5, shall be referred to the Initial Decision Maker for initial decision. The Architect will serve as the Initial Decision Maker, unless otherwise indicated in the Agreement. Except for those Claims excluded by this Section 15.2.1, an initial decision shall be required as a condition precedent to mediation of any Claim. If an initial decision has not been rendered within 30 days after the Claim has been referred to the Initial Decision Maker, the party asserting the Claim may demand mediation and binding dispute resolution without a decision having been rendered. Unless the Initial Decision Maker and all affected parties agree, the Initial Decision Maker will not decide disputes between the Contractor and persons or entities other than the Owner.</w:t>
      </w:r>
    </w:p>
    <w:p w:rsidR="001743A0" w:rsidRDefault="001743A0">
      <w:pPr>
        <w:pStyle w:val="AIAAgreementBodyText"/>
      </w:pPr>
    </w:p>
    <w:p w:rsidR="001743A0" w:rsidRDefault="00F960D0">
      <w:pPr>
        <w:pStyle w:val="AIAAgreementBodyText"/>
      </w:pPr>
      <w:r>
        <w:rPr>
          <w:rStyle w:val="AIAParagraphNumber"/>
          <w:rFonts w:cs="Arial Narrow"/>
          <w:bCs/>
        </w:rPr>
        <w:t>§ 15.2.2</w:t>
      </w:r>
      <w:r>
        <w:t xml:space="preserve"> The Initial Decision Maker will review Claims and within ten days of the receipt of a Claim take one or more of the following actions: (1) request additional supporting data from the claimant or a response with supporting </w:t>
      </w:r>
      <w:r>
        <w:lastRenderedPageBreak/>
        <w:t>data from the other party, (2) reject the Claim in whole or in part, (3) approve the Claim, (4) suggest a compromise, or (5) advise the parties that the Initial Decision Maker is unable to resolve the Claim if the Initial Decision Maker lacks sufficient information to evaluate the merits of the Claim or if the Initial Decision Maker concludes that, in the Initial Decision Maker’s sole discretion, it would be inappropriate for the Initial Decision Maker to resolve the Claim.</w:t>
      </w:r>
    </w:p>
    <w:p w:rsidR="001743A0" w:rsidRDefault="001743A0">
      <w:pPr>
        <w:pStyle w:val="AIAAgreementBodyText"/>
      </w:pPr>
    </w:p>
    <w:p w:rsidR="001743A0" w:rsidRDefault="00F960D0">
      <w:pPr>
        <w:pStyle w:val="AIAAgreementBodyText"/>
      </w:pPr>
      <w:r>
        <w:rPr>
          <w:rStyle w:val="AIAParagraphNumber"/>
          <w:rFonts w:cs="Arial Narrow"/>
          <w:bCs/>
        </w:rPr>
        <w:t>§ 15.2.3</w:t>
      </w:r>
      <w:r>
        <w:t xml:space="preserve"> In evaluating Claims, the Initial Decision Maker may, but shall not be obligated to, consult with or seek information from either party or from persons with special knowledge or expertise who may assist the Initial Decision Maker in rendering a decision. The Initial Decision Maker may request the Owner to authorize retention of such persons at the Owner’s expense.</w:t>
      </w:r>
    </w:p>
    <w:p w:rsidR="001743A0" w:rsidRDefault="001743A0">
      <w:pPr>
        <w:pStyle w:val="AIAAgreementBodyText"/>
      </w:pPr>
    </w:p>
    <w:p w:rsidR="001743A0" w:rsidRDefault="00F960D0">
      <w:pPr>
        <w:pStyle w:val="AIAAgreementBodyText"/>
      </w:pPr>
      <w:r>
        <w:rPr>
          <w:rStyle w:val="AIAParagraphNumber"/>
          <w:rFonts w:cs="Arial Narrow"/>
          <w:bCs/>
        </w:rPr>
        <w:t>§ 15.2.4</w:t>
      </w:r>
      <w:r>
        <w:t xml:space="preserve"> If the Initial Decision Maker requests a party to provide a response to a Claim or to furnish additional supporting data, such party shall respond, within ten days after receipt of the request, and shall either (1) provide a response on the requested supporting data, (2) advise the Initial Decision Maker when the response or supporting data will be furnished</w:t>
      </w:r>
      <w:r w:rsidR="00D139FC">
        <w:t>,</w:t>
      </w:r>
      <w:r>
        <w:t xml:space="preserve"> or (3) advise the Initial Decision Maker that no supporting data will be furnished. Upon receipt of the response or supporting data, if any, the Initial Decision Maker will either reject or approve the Claim in whole or in part.</w:t>
      </w:r>
    </w:p>
    <w:p w:rsidR="001743A0" w:rsidRDefault="001743A0">
      <w:pPr>
        <w:pStyle w:val="AIAAgreementBodyText"/>
      </w:pPr>
    </w:p>
    <w:p w:rsidR="001743A0" w:rsidRDefault="00F960D0">
      <w:pPr>
        <w:pStyle w:val="AIAAgreementBodyText"/>
      </w:pPr>
      <w:r>
        <w:rPr>
          <w:rStyle w:val="AIAParagraphNumber"/>
          <w:rFonts w:cs="Arial Narrow"/>
          <w:bCs/>
        </w:rPr>
        <w:t>§ 15.2.5</w:t>
      </w:r>
      <w:r>
        <w:t xml:space="preserve"> The Initial Decision Maker will render an initial decision approving or rejecting the Claim, or indicating that the Initial Decision Maker is unable to resolve the Claim. This initial decision shall (1) be in writing; (2) state the reasons therefor; and (3) notify the parties and the Architect, if the Architect is not serving as the Initial Decision Maker, of any change in the Contract Sum or Contract Time or both. The initial decision shall be final and binding on the parties but subject to mediation and, if the parties fail to resolve their dispute through mediation, to binding dispute resolution.</w:t>
      </w:r>
    </w:p>
    <w:p w:rsidR="001743A0" w:rsidRDefault="001743A0">
      <w:pPr>
        <w:pStyle w:val="AIAAgreementBodyText"/>
      </w:pPr>
    </w:p>
    <w:p w:rsidR="001743A0" w:rsidRDefault="00F960D0">
      <w:pPr>
        <w:pStyle w:val="AIAAgreementBodyText"/>
      </w:pPr>
      <w:r>
        <w:rPr>
          <w:rStyle w:val="AIAParagraphNumber"/>
          <w:rFonts w:cs="Arial Narrow"/>
          <w:bCs/>
        </w:rPr>
        <w:t>§ 15.2.6</w:t>
      </w:r>
      <w:r>
        <w:t xml:space="preserve"> Either party may file for mediation of an initial decision at any time, subject to the terms of Section 15.2.6.1.</w:t>
      </w:r>
    </w:p>
    <w:p w:rsidR="001743A0" w:rsidRDefault="001743A0">
      <w:pPr>
        <w:pStyle w:val="AIAAgreementBodyText"/>
      </w:pPr>
    </w:p>
    <w:p w:rsidR="001743A0" w:rsidRDefault="00F960D0">
      <w:pPr>
        <w:pStyle w:val="AIAAgreementBodyText"/>
      </w:pPr>
      <w:r>
        <w:rPr>
          <w:rStyle w:val="AIAParagraphNumber"/>
          <w:rFonts w:cs="Arial Narrow"/>
          <w:bCs/>
        </w:rPr>
        <w:t>§ 15.2.6.1</w:t>
      </w:r>
      <w:r>
        <w:t xml:space="preserve"> </w:t>
      </w:r>
      <w:r w:rsidR="00D139FC" w:rsidRPr="00D139FC">
        <w:rPr>
          <w:rFonts w:eastAsia="Times New Roman"/>
        </w:rPr>
        <w:t xml:space="preserve">Either party may, within 30 days from the date of receipt of an initial decision, demand </w:t>
      </w:r>
      <w:r w:rsidR="00D139FC">
        <w:rPr>
          <w:rFonts w:eastAsia="Times New Roman"/>
        </w:rPr>
        <w:t xml:space="preserve">in writing that the other party </w:t>
      </w:r>
      <w:r w:rsidR="00D139FC" w:rsidRPr="00D139FC">
        <w:rPr>
          <w:rFonts w:eastAsia="Times New Roman"/>
        </w:rPr>
        <w:t>file for mediation. If such a demand is made and the party receiving the demand fails to file for mediation within 30 days after receipt thereof, then both parties waive their rights to mediate or pursue binding dispute resolution proceedings with respect to the initial decision.</w:t>
      </w:r>
    </w:p>
    <w:p w:rsidR="001743A0" w:rsidRDefault="001743A0">
      <w:pPr>
        <w:pStyle w:val="AIAAgreementBodyText"/>
      </w:pPr>
    </w:p>
    <w:p w:rsidR="001743A0" w:rsidRDefault="00F960D0">
      <w:pPr>
        <w:pStyle w:val="AIAAgreementBodyText"/>
      </w:pPr>
      <w:r>
        <w:rPr>
          <w:rStyle w:val="AIAParagraphNumber"/>
          <w:rFonts w:cs="Arial Narrow"/>
          <w:bCs/>
        </w:rPr>
        <w:t xml:space="preserve">§ 15.2.7 </w:t>
      </w:r>
      <w:r>
        <w:t>In the event of a Claim against the Contractor, the Owner may, but is not obligated to, notify the surety, if any, of the nature and amount of the Claim. If the Claim relates to a possibility of a Contractor’s default, the Owner may, but is not obligated to, notify the surety and request the surety’s assistance in resolving the controversy.</w:t>
      </w:r>
    </w:p>
    <w:p w:rsidR="001743A0" w:rsidRDefault="001743A0">
      <w:pPr>
        <w:pStyle w:val="AIAAgreementBodyText"/>
      </w:pPr>
    </w:p>
    <w:p w:rsidR="001743A0" w:rsidDel="003A5D7A" w:rsidRDefault="00F960D0">
      <w:pPr>
        <w:pStyle w:val="AIAAgreementBodyText"/>
        <w:rPr>
          <w:del w:id="310" w:author="Engle, Thomas" w:date="2020-04-09T15:35:00Z"/>
        </w:rPr>
      </w:pPr>
      <w:del w:id="311" w:author="Engle, Thomas" w:date="2020-04-09T15:35:00Z">
        <w:r w:rsidDel="003A5D7A">
          <w:rPr>
            <w:rStyle w:val="AIAParagraphNumber"/>
            <w:rFonts w:cs="Arial Narrow"/>
            <w:bCs/>
          </w:rPr>
          <w:delText>§ 15.2.8</w:delText>
        </w:r>
        <w:r w:rsidDel="003A5D7A">
          <w:delText xml:space="preserve"> If a Claim relates to or is the subject of a mechanic’s lien, the party asserting such Claim may proceed in accordance with applicable law to comply with the lien notice or filing deadlines.</w:delText>
        </w:r>
      </w:del>
    </w:p>
    <w:p w:rsidR="001743A0" w:rsidRDefault="001743A0">
      <w:pPr>
        <w:pStyle w:val="AIAAgreementBodyText"/>
      </w:pPr>
    </w:p>
    <w:p w:rsidR="001743A0" w:rsidRDefault="00F960D0">
      <w:pPr>
        <w:pStyle w:val="AIASubheading"/>
      </w:pPr>
      <w:r>
        <w:t>§ 15.3 Mediation</w:t>
      </w:r>
    </w:p>
    <w:p w:rsidR="001743A0" w:rsidRDefault="00F960D0">
      <w:pPr>
        <w:pStyle w:val="AIAAgreementBodyText"/>
      </w:pPr>
      <w:r>
        <w:rPr>
          <w:rStyle w:val="AIAParagraphNumber"/>
          <w:rFonts w:cs="Arial Narrow"/>
          <w:bCs/>
        </w:rPr>
        <w:t>§ 15.3.1</w:t>
      </w:r>
      <w:r>
        <w:t xml:space="preserve"> Claims, disputes, or other matters in controversy arising out of or related to the Contract</w:t>
      </w:r>
      <w:r w:rsidR="009D61DC">
        <w:t>,</w:t>
      </w:r>
      <w:r>
        <w:t xml:space="preserve"> except those waived as provided for in Sections 9.10.4, 9.10.5, and 15.1.7</w:t>
      </w:r>
      <w:r w:rsidR="009D61DC">
        <w:t>,</w:t>
      </w:r>
      <w:r>
        <w:t xml:space="preserve"> shall be subject to mediation as a condition precedent to binding dispute resolution.</w:t>
      </w:r>
    </w:p>
    <w:p w:rsidR="001743A0" w:rsidRDefault="001743A0">
      <w:pPr>
        <w:pStyle w:val="AIAAgreementBodyText"/>
      </w:pPr>
    </w:p>
    <w:p w:rsidR="001743A0" w:rsidRDefault="00F960D0">
      <w:pPr>
        <w:pStyle w:val="AIAAgreementBodyText"/>
      </w:pPr>
      <w:r>
        <w:rPr>
          <w:rStyle w:val="AIAParagraphNumber"/>
          <w:rFonts w:cs="Arial Narrow"/>
          <w:bCs/>
        </w:rPr>
        <w:t>§ 15.3.2</w:t>
      </w:r>
      <w:r>
        <w:t xml:space="preserve"> The parties shall endeavor to resolve their Claims by mediation which, unless the parties mutually agree otherwise, shall be administered by the American Arbitration Association in accordance with its Construction Industry Mediation Procedures in effect on the date of the Agreement. A request for mediation shall be made in writing, delivered to the other party to the Contract, and filed with the person or entity administering the mediation. The request may be made concurrently with the filing of binding dispute resolution proceedings but, in such event, mediation shall proceed in advance of binding dispute resolution proceedings, which shall be stayed pending mediation for a period of 60 days from the date of filing, unless stayed for a longer period by agreement of the parties or court order. If an arbitration is stayed pursuant to this Section 15.3.2, the parties may nonetheless proceed to the selection of the arbitrator(s) and agree upon a schedule for later proceedings.</w:t>
      </w:r>
    </w:p>
    <w:p w:rsidR="001743A0" w:rsidRDefault="001743A0">
      <w:pPr>
        <w:pStyle w:val="AIAAgreementBodyText"/>
      </w:pPr>
    </w:p>
    <w:p w:rsidR="009D61DC" w:rsidRDefault="00F960D0">
      <w:pPr>
        <w:pStyle w:val="AIAAgreementBodyText"/>
        <w:rPr>
          <w:rStyle w:val="AIAParagraphNumber"/>
          <w:rFonts w:cs="Arial Narrow"/>
          <w:bCs/>
        </w:rPr>
      </w:pPr>
      <w:r>
        <w:rPr>
          <w:rStyle w:val="AIAParagraphNumber"/>
          <w:rFonts w:cs="Arial Narrow"/>
          <w:bCs/>
        </w:rPr>
        <w:t xml:space="preserve">§ 15.3.3 </w:t>
      </w:r>
      <w:r w:rsidRPr="009D61DC">
        <w:rPr>
          <w:rFonts w:eastAsia="Times New Roman"/>
        </w:rPr>
        <w:t xml:space="preserve">Either party may, within 30 days from the date that mediation has been concluded without resolution of the dispute or 60 days after mediation has been demanded without resolution of the dispute, demand in writing that the other party file for binding dispute resolution.  If such a demand is made and the party receiving the demand fails to </w:t>
      </w:r>
      <w:r w:rsidRPr="009D61DC">
        <w:rPr>
          <w:rFonts w:eastAsia="Times New Roman"/>
        </w:rPr>
        <w:lastRenderedPageBreak/>
        <w:t>file for binding dispute resolution within 60 days after receipt thereof, then both parties waive their rights to binding dispute resolution proceedings with respect to the initial decision.</w:t>
      </w:r>
    </w:p>
    <w:p w:rsidR="009D61DC" w:rsidRDefault="009D61DC">
      <w:pPr>
        <w:pStyle w:val="AIAAgreementBodyText"/>
        <w:rPr>
          <w:rStyle w:val="AIAParagraphNumber"/>
          <w:rFonts w:cs="Arial Narrow"/>
          <w:bCs/>
        </w:rPr>
      </w:pPr>
    </w:p>
    <w:p w:rsidR="001743A0" w:rsidRDefault="00F960D0">
      <w:pPr>
        <w:pStyle w:val="AIAAgreementBodyText"/>
      </w:pPr>
      <w:r>
        <w:rPr>
          <w:rStyle w:val="AIAParagraphNumber"/>
          <w:rFonts w:cs="Arial Narrow"/>
          <w:bCs/>
        </w:rPr>
        <w:t xml:space="preserve">§ 15.3.4 </w:t>
      </w:r>
      <w:r>
        <w:t>The parties shall share the mediator’s fee and any filing fees equally. The mediation shall be held in the place where the Project is located, unless another location is mutually agreed upon. Agreements reached in mediation shall be enforceable as settlement agreements in any court having jurisdiction thereof.</w:t>
      </w:r>
    </w:p>
    <w:p w:rsidR="001743A0" w:rsidRDefault="001743A0">
      <w:pPr>
        <w:pStyle w:val="AIAAgreementBodyText"/>
      </w:pPr>
    </w:p>
    <w:p w:rsidR="001743A0" w:rsidRDefault="00F960D0">
      <w:pPr>
        <w:pStyle w:val="AIASubheading"/>
      </w:pPr>
      <w:r>
        <w:t>§ 15.4 Arbitration</w:t>
      </w:r>
    </w:p>
    <w:p w:rsidR="001743A0" w:rsidRDefault="00F960D0">
      <w:pPr>
        <w:pStyle w:val="AIAAgreementBodyText"/>
      </w:pPr>
      <w:r>
        <w:rPr>
          <w:rStyle w:val="AIAParagraphNumber"/>
          <w:rFonts w:cs="Arial Narrow"/>
          <w:bCs/>
        </w:rPr>
        <w:t>§ 15.4.1</w:t>
      </w:r>
      <w:r>
        <w:t xml:space="preserve"> If the parties have selected arbitration as the method for binding dispute resolution in the Agreement, any Claim subject to, but not resolved by, mediation shall be subject to arbitration which, unless the parties mutually agree otherwise, shall be administered by the American Arbitration Association in accordance with its Construction Industry Arbitration Rules in effect on the date of the Agreement. The Arbitration shall be conducted in the place where the Project is located, unless another location is mutually agreed upon. A demand for arbitration shall be made in writing, delivered to the other party to the Contract, and filed with the person or entity administering the arbitration. The party filing a notice of demand for arbitration must assert in the demand all Claims then known to that party on which arbitration is permitted to be demanded.</w:t>
      </w:r>
    </w:p>
    <w:p w:rsidR="001743A0" w:rsidRDefault="001743A0">
      <w:pPr>
        <w:pStyle w:val="AIAAgreementBodyText"/>
      </w:pPr>
    </w:p>
    <w:p w:rsidR="001743A0" w:rsidRDefault="00F960D0">
      <w:pPr>
        <w:pStyle w:val="AIAAgreementBodyText"/>
      </w:pPr>
      <w:r>
        <w:rPr>
          <w:rStyle w:val="AIAParagraphNumber"/>
          <w:rFonts w:cs="Arial Narrow"/>
          <w:bCs/>
        </w:rPr>
        <w:t>§ 15.4.1.1</w:t>
      </w:r>
      <w:r>
        <w:t xml:space="preserve"> </w:t>
      </w:r>
      <w:r w:rsidR="009D61DC" w:rsidRPr="009D61DC">
        <w:rPr>
          <w:rFonts w:eastAsia="Times New Roman"/>
        </w:rPr>
        <w:t>A demand for arbitration shall be made no earlier than concurrently with the filing of a request for mediation, but in no event shall it be made after the date when the institution of legal or equitable proceedings based on the Claim would be barred by the applicable statute of limitations. For statute of limitations purposes, receipt of a written demand for arbitration by the person or entity administering the arbitration shall constitute the institution of legal or equitable proceedings based on the Claim.</w:t>
      </w:r>
    </w:p>
    <w:p w:rsidR="001743A0" w:rsidRDefault="001743A0">
      <w:pPr>
        <w:pStyle w:val="AIAAgreementBodyText"/>
      </w:pPr>
    </w:p>
    <w:p w:rsidR="001743A0" w:rsidRDefault="00F960D0">
      <w:pPr>
        <w:pStyle w:val="AIAAgreementBodyText"/>
      </w:pPr>
      <w:r>
        <w:rPr>
          <w:rStyle w:val="AIAParagraphNumber"/>
          <w:rFonts w:cs="Arial Narrow"/>
          <w:bCs/>
        </w:rPr>
        <w:t>§ 15.4.2</w:t>
      </w:r>
      <w:r>
        <w:t xml:space="preserve"> The award rendered by the arbitrator or arbitrators shall be final, and judgment may be entered upon it in accordance with applicable law in any court having jurisdiction thereof.</w:t>
      </w:r>
    </w:p>
    <w:p w:rsidR="001743A0" w:rsidRDefault="001743A0">
      <w:pPr>
        <w:pStyle w:val="AIAAgreementBodyText"/>
      </w:pPr>
    </w:p>
    <w:p w:rsidR="001743A0" w:rsidRDefault="00F960D0">
      <w:pPr>
        <w:pStyle w:val="AIAAgreementBodyText"/>
      </w:pPr>
      <w:r>
        <w:rPr>
          <w:rStyle w:val="AIAParagraphNumber"/>
          <w:rFonts w:cs="Arial Narrow"/>
          <w:bCs/>
        </w:rPr>
        <w:t>§ 15.4.3</w:t>
      </w:r>
      <w:r>
        <w:t xml:space="preserve"> The foregoing agreement to arbitrate and other agreements to arbitrate with an additional person or entity duly consented to by parties to the Agreement</w:t>
      </w:r>
      <w:r w:rsidR="009D3DEF">
        <w:t>,</w:t>
      </w:r>
      <w:r>
        <w:t xml:space="preserve"> shall be specifically enforceable under applicable law in any court having jurisdiction thereof.</w:t>
      </w:r>
    </w:p>
    <w:p w:rsidR="001743A0" w:rsidRDefault="001743A0">
      <w:pPr>
        <w:pStyle w:val="AIAAgreementBodyText"/>
      </w:pPr>
    </w:p>
    <w:p w:rsidR="001743A0" w:rsidRDefault="00F960D0">
      <w:pPr>
        <w:pStyle w:val="AIASubheading"/>
      </w:pPr>
      <w:r>
        <w:t xml:space="preserve">§ 15.4.4 Consolidation or Joinder </w:t>
      </w:r>
    </w:p>
    <w:p w:rsidR="001743A0" w:rsidRDefault="00F960D0">
      <w:pPr>
        <w:pStyle w:val="AIAAgreementBodyText"/>
      </w:pPr>
      <w:r>
        <w:rPr>
          <w:rStyle w:val="AIAParagraphNumber"/>
          <w:rFonts w:cs="Arial Narrow"/>
          <w:bCs/>
        </w:rPr>
        <w:t>§ 15.4.4.1</w:t>
      </w:r>
      <w:r>
        <w:t xml:space="preserve"> Subject to the rules of the American Arbitration Association or other applicable arbitration rules, either party may consolidate an arbitration conducted under this Agreement with any other arbitration to which it is a party provided that (1) the arbitration agreement governing the other arbitration permits consolidation, (2) the arbitrations to be consolidated substantially involve common questions of law or fact, and (3) the arbitrations employ materially similar procedural rules and methods for selecting arbitrator(s).</w:t>
      </w:r>
    </w:p>
    <w:p w:rsidR="001743A0" w:rsidRDefault="001743A0">
      <w:pPr>
        <w:pStyle w:val="AIAAgreementBodyText"/>
      </w:pPr>
    </w:p>
    <w:p w:rsidR="001743A0" w:rsidRDefault="00F960D0">
      <w:pPr>
        <w:pStyle w:val="AIAAgreementBodyText"/>
      </w:pPr>
      <w:r>
        <w:rPr>
          <w:rStyle w:val="AIAParagraphNumber"/>
          <w:rFonts w:cs="Arial Narrow"/>
          <w:bCs/>
        </w:rPr>
        <w:t>§ 15.4.4.2</w:t>
      </w:r>
      <w:r>
        <w:t xml:space="preserve"> Subject to the rules of the American Arbitration Association or other applicable arbitration rules, either party may include by joinder persons or entities substantially involved in a common question of law or fact whose presence is required if complete relief is to be accorded in arbitration, provided that the party sought to be joined consents in writing to such joinder. Consent to arbitration involving an additional person or entity shall not constitute consent to arbitration of any claim, dispute or other matter in question not described in the written consent.</w:t>
      </w:r>
    </w:p>
    <w:p w:rsidR="001743A0" w:rsidRDefault="001743A0">
      <w:pPr>
        <w:pStyle w:val="AIAAgreementBodyText"/>
      </w:pPr>
    </w:p>
    <w:p w:rsidR="001743A0" w:rsidRDefault="00F960D0">
      <w:pPr>
        <w:pStyle w:val="AIAAgreementBodyText"/>
      </w:pPr>
      <w:r>
        <w:rPr>
          <w:rStyle w:val="AIAParagraphNumber"/>
          <w:rFonts w:cs="Arial Narrow"/>
          <w:bCs/>
        </w:rPr>
        <w:t>§ 15.4.4.3</w:t>
      </w:r>
      <w:r>
        <w:t xml:space="preserve"> The Owner and Contractor grant to any person or entity made a party to an arbitration conducted under this Section 15.4, whether by joinder or consolidation, the same rights of joinder and consolidation as those of the Owner and Contractor under this Agreement.</w:t>
      </w:r>
    </w:p>
    <w:p w:rsidR="001743A0" w:rsidRDefault="001743A0">
      <w:pPr>
        <w:pStyle w:val="AIAAgreementBodyText"/>
      </w:pPr>
    </w:p>
    <w:sectPr w:rsidR="001743A0">
      <w:type w:val="continuous"/>
      <w:pgSz w:w="12240" w:h="15840" w:code="1"/>
      <w:pgMar w:top="1009" w:right="1440" w:bottom="862" w:left="1440" w:header="97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D0" w:rsidRDefault="00F960D0">
      <w:r>
        <w:separator/>
      </w:r>
    </w:p>
  </w:endnote>
  <w:endnote w:type="continuationSeparator" w:id="0">
    <w:p w:rsidR="00F960D0" w:rsidRDefault="00F9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F960D0">
      <w:trPr>
        <w:trHeight w:hRule="exact" w:val="1148"/>
      </w:trPr>
      <w:tc>
        <w:tcPr>
          <w:tcW w:w="9991" w:type="dxa"/>
          <w:tcBorders>
            <w:left w:val="nil"/>
            <w:bottom w:val="nil"/>
            <w:right w:val="nil"/>
          </w:tcBorders>
          <w:tcMar>
            <w:left w:w="0" w:type="dxa"/>
            <w:right w:w="0" w:type="dxa"/>
          </w:tcMar>
        </w:tcPr>
        <w:p w:rsidR="00F960D0" w:rsidRDefault="00F960D0">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simplePos x="0" y="0"/>
                    <wp:positionH relativeFrom="column">
                      <wp:posOffset>1821815</wp:posOffset>
                    </wp:positionH>
                    <wp:positionV relativeFrom="paragraph">
                      <wp:posOffset>-4801870</wp:posOffset>
                    </wp:positionV>
                    <wp:extent cx="7335520" cy="1694815"/>
                    <wp:effectExtent l="12700" t="17145" r="16510" b="10160"/>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7335520" cy="169481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960D0" w:rsidRDefault="00F960D0" w:rsidP="00FA7BD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5" o:spid="_x0000_s1026" type="#_x0000_t202" style="position:absolute;margin-left:143.45pt;margin-top:-378.1pt;width:577.6pt;height:133.4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" o:allowincell="f" filled="f" stroked="f">
                    <o:lock v:ext="edit" aspectratio="t" shapetype="t"/>
                    <v:textbox style="mso-fit-shape-to-text:t">
                      <w:txbxContent>
                        <w:p w:rsidR="00F960D0" w:rsidRDefault="00F960D0" w:rsidP="00FA7BD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A201™ – 2017.</w:t>
          </w:r>
          <w:r>
            <w:t xml:space="preserve"> Copyright © 1911, 1915, 1918, 1925, 1937, 1951, 1958, 1961, 1963, 1966, 1970, 1976, 1987, 1997, 2007 and 2017 by 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and International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produced by AIA software at 10:45:02 ET on 04/09/2020 under Order No.5756941062 which expires on 01/30/2021, and is not for resale.</w:t>
          </w:r>
        </w:p>
        <w:p w:rsidR="00F960D0" w:rsidRDefault="00F960D0" w:rsidP="004B3735">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(1987193667)</w:t>
          </w:r>
        </w:p>
      </w:tc>
      <w:tc>
        <w:tcPr>
          <w:tcW w:w="450" w:type="dxa"/>
          <w:tcBorders>
            <w:top w:val="nil"/>
            <w:left w:val="nil"/>
            <w:bottom w:val="nil"/>
            <w:right w:val="nil"/>
          </w:tcBorders>
        </w:tcPr>
        <w:p w:rsidR="00F960D0" w:rsidRDefault="00F960D0">
          <w:pPr>
            <w:pStyle w:val="AIAFooter"/>
            <w:jc w:val="right"/>
            <w:rPr>
              <w:b/>
              <w:bCs/>
              <w:sz w:val="20"/>
              <w:szCs w:val="20"/>
            </w:rPr>
          </w:pPr>
        </w:p>
        <w:p w:rsidR="00F960D0" w:rsidRDefault="00F960D0">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sidR="00E714B9">
            <w:rPr>
              <w:b/>
              <w:bCs/>
              <w:noProof/>
              <w:sz w:val="20"/>
              <w:szCs w:val="20"/>
            </w:rPr>
            <w:t>2</w:t>
          </w:r>
          <w:r>
            <w:rPr>
              <w:b/>
              <w:bCs/>
              <w:sz w:val="20"/>
              <w:szCs w:val="20"/>
            </w:rPr>
            <w:fldChar w:fldCharType="end"/>
          </w:r>
        </w:p>
      </w:tc>
    </w:tr>
  </w:tbl>
  <w:p w:rsidR="00F960D0" w:rsidRDefault="00F960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D0" w:rsidRDefault="00F960D0">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F960D0">
      <w:trPr>
        <w:trHeight w:hRule="exact" w:val="1146"/>
      </w:trPr>
      <w:tc>
        <w:tcPr>
          <w:tcW w:w="9991" w:type="dxa"/>
          <w:tcBorders>
            <w:left w:val="nil"/>
            <w:bottom w:val="nil"/>
            <w:right w:val="nil"/>
          </w:tcBorders>
          <w:tcMar>
            <w:left w:w="0" w:type="dxa"/>
            <w:right w:w="0" w:type="dxa"/>
          </w:tcMar>
        </w:tcPr>
        <w:p w:rsidR="00F960D0" w:rsidRDefault="00F960D0">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960D0" w:rsidRDefault="00F960D0" w:rsidP="00FA7BD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7" o:spid="_x0000_s1028"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" o:allowincell="f" filled="f" stroked="f">
                    <o:lock v:ext="edit" aspectratio="t" shapetype="t"/>
                    <v:textbox style="mso-fit-shape-to-text:t">
                      <w:txbxContent>
                        <w:p w:rsidR="00F960D0" w:rsidRDefault="00F960D0" w:rsidP="00FA7BD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A201™ – 2017.</w:t>
          </w:r>
          <w:r>
            <w:t xml:space="preserve"> Copyright © 1911, 1915, 1918, 1925, 1937, 1951, 1958, 1961, 1963, 1966, 1970, 1976, 1987, 1997, 2007 and 2017 by 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and International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produced by AIA software at 10:45:02 ET on 04/09/2020 under Order No.5756941062 which expires on 01/30/2021, and is not for resale.</w:t>
          </w:r>
        </w:p>
        <w:p w:rsidR="00F960D0" w:rsidRDefault="00F960D0" w:rsidP="004B3735">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(1987193667)</w:t>
          </w:r>
        </w:p>
      </w:tc>
      <w:tc>
        <w:tcPr>
          <w:tcW w:w="450" w:type="dxa"/>
          <w:tcBorders>
            <w:top w:val="nil"/>
            <w:left w:val="nil"/>
            <w:bottom w:val="nil"/>
            <w:right w:val="nil"/>
          </w:tcBorders>
        </w:tcPr>
        <w:p w:rsidR="00F960D0" w:rsidRDefault="00F960D0">
          <w:pPr>
            <w:pStyle w:val="AIAFooter"/>
            <w:jc w:val="right"/>
            <w:rPr>
              <w:b/>
              <w:bCs/>
              <w:sz w:val="20"/>
              <w:szCs w:val="20"/>
            </w:rPr>
          </w:pPr>
        </w:p>
        <w:p w:rsidR="00F960D0" w:rsidRDefault="00F960D0">
          <w:pPr>
            <w:pStyle w:val="AIAFooter"/>
            <w:ind w:left="-182" w:right="-23"/>
            <w:jc w:val="right"/>
            <w:rPr>
              <w:b/>
              <w:bCs/>
              <w:sz w:val="20"/>
              <w:szCs w:val="20"/>
            </w:rPr>
          </w:pPr>
          <w:r>
            <w:rPr>
              <w:b/>
              <w:bCs/>
              <w:sz w:val="20"/>
              <w:szCs w:val="20"/>
            </w:rPr>
            <w:t>1</w:t>
          </w:r>
        </w:p>
      </w:tc>
    </w:tr>
  </w:tbl>
  <w:p w:rsidR="00F960D0" w:rsidRDefault="00F960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D0" w:rsidRDefault="00F960D0">
      <w:r>
        <w:separator/>
      </w:r>
    </w:p>
  </w:footnote>
  <w:footnote w:type="continuationSeparator" w:id="0">
    <w:p w:rsidR="00F960D0" w:rsidRDefault="00F9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D0" w:rsidRDefault="00F960D0" w:rsidP="000B41EB">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rsidR="00F960D0" w:rsidRDefault="00F960D0" w:rsidP="000B41EB">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rsidR="00F960D0" w:rsidRDefault="00F960D0" w:rsidP="000B41EB">
    <w:pPr>
      <w:pStyle w:val="AIASidebar"/>
      <w:framePr w:w="2635" w:h="9245" w:hRule="exact" w:hSpace="288" w:vSpace="691" w:wrap="around" w:vAnchor="text" w:hAnchor="page" w:x="8871" w:y="2449" w:anchorLock="1"/>
      <w:spacing w:after="100" w:line="180" w:lineRule="exact"/>
    </w:pPr>
    <w:r>
      <w:t>For guidance in modifying this document to include supplementary conditions, see AIA Document A503™, Guide for Supplementary Conditions.</w:t>
    </w:r>
  </w:p>
  <w:p w:rsidR="00F960D0" w:rsidRDefault="00F960D0">
    <w:pPr>
      <w:pStyle w:val="AIAAgreementHeader"/>
      <w:ind w:firstLine="1918"/>
    </w:pPr>
    <w:r>
      <w:rPr>
        <w:noProof/>
      </w:rPr>
      <mc:AlternateContent>
        <mc:Choice Requires="wps">
          <w:drawing>
            <wp:anchor distT="0" distB="0" distL="114300" distR="114300" simplePos="0" relativeHeight="251660288" behindDoc="1" locked="1" layoutInCell="1" allowOverlap="1">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960D0" w:rsidRDefault="00F960D0" w:rsidP="00FA7BD3">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6" o:spid="_x0000_s1027" type="#_x0000_t202"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" filled="f" stroked="f">
              <o:lock v:ext="edit" aspectratio="t" shapetype="t"/>
              <v:textbox style="mso-fit-shape-to-text:t">
                <w:txbxContent>
                  <w:p w:rsidR="00F960D0" w:rsidRDefault="00F960D0" w:rsidP="00FA7BD3">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t xml:space="preserve"> AIA</w:t>
    </w:r>
    <w:r>
      <w:rPr>
        <w:rStyle w:val="AIAHeadingRegistered"/>
        <w:szCs w:val="20"/>
      </w:rPr>
      <w:t>®</w:t>
    </w:r>
    <w:r>
      <w:t xml:space="preserve"> Document A201</w:t>
    </w:r>
    <w:r>
      <w:rPr>
        <w:rStyle w:val="AIAHeadingTrademark"/>
        <w:szCs w:val="20"/>
      </w:rPr>
      <w:t>TM</w:t>
    </w:r>
    <w:r>
      <w:t xml:space="preserve"> – 2017</w:t>
    </w:r>
  </w:p>
  <w:p w:rsidR="00F960D0" w:rsidRDefault="00F960D0">
    <w:pPr>
      <w:pStyle w:val="AIAAgreementSubHeader1"/>
      <w:rPr>
        <w:noProof/>
      </w:rPr>
    </w:pPr>
    <w:r>
      <w:rPr>
        <w:noProof/>
      </w:rPr>
      <w:t>General Conditions of the Contract for Construction</w:t>
    </w:r>
  </w:p>
  <w:p w:rsidR="00F960D0" w:rsidRDefault="00F960D0">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gle, Thomas">
    <w15:presenceInfo w15:providerId="None" w15:userId="Engle,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IA_DocGenDate" w:val="04/09/2020"/>
    <w:docVar w:name="AIA_DocGenTime" w:val="10:45:02 ET"/>
    <w:docVar w:name="AIA_DocID" w:val="A201-2017"/>
    <w:docVar w:name="AIA_DocNoFull" w:val="A201™ – 2017"/>
    <w:docVar w:name="AIA_DocTitle1" w:val="General Conditions of the Contract for Construction"/>
    <w:docVar w:name="AIA_DocTitle2" w:val=" "/>
    <w:docVar w:name="AIA_DocVersion" w:val="5.1"/>
    <w:docVar w:name="AIA_LicenseNo" w:val="5756941062"/>
    <w:docVar w:name="AIA_SidebarText" w:val="For guidance in modifying this document to include supplementary conditions, see AIA Document A503™, Guide for Supplementary Conditions."/>
    <w:docVar w:name="AIA_Signatory" w:val="  "/>
    <w:docVar w:name="AIA_UserNotes" w:val=" "/>
  </w:docVars>
  <w:rsids>
    <w:rsidRoot w:val="00C66271"/>
    <w:rsid w:val="00083F18"/>
    <w:rsid w:val="000B41EB"/>
    <w:rsid w:val="000D574D"/>
    <w:rsid w:val="000F211A"/>
    <w:rsid w:val="001743A0"/>
    <w:rsid w:val="001D35F5"/>
    <w:rsid w:val="0020644F"/>
    <w:rsid w:val="00212370"/>
    <w:rsid w:val="0022030A"/>
    <w:rsid w:val="00235244"/>
    <w:rsid w:val="00276BBC"/>
    <w:rsid w:val="002D552B"/>
    <w:rsid w:val="00314B8B"/>
    <w:rsid w:val="003640D8"/>
    <w:rsid w:val="003A5D7A"/>
    <w:rsid w:val="003A68C5"/>
    <w:rsid w:val="004B3735"/>
    <w:rsid w:val="00507B6E"/>
    <w:rsid w:val="00522BB5"/>
    <w:rsid w:val="00585F1C"/>
    <w:rsid w:val="005970D2"/>
    <w:rsid w:val="005D2A96"/>
    <w:rsid w:val="00601033"/>
    <w:rsid w:val="00624C62"/>
    <w:rsid w:val="0063528B"/>
    <w:rsid w:val="006671EB"/>
    <w:rsid w:val="00785E07"/>
    <w:rsid w:val="007A42FB"/>
    <w:rsid w:val="007B23DF"/>
    <w:rsid w:val="007E64B8"/>
    <w:rsid w:val="007F4452"/>
    <w:rsid w:val="0080631D"/>
    <w:rsid w:val="00826DBC"/>
    <w:rsid w:val="008755E4"/>
    <w:rsid w:val="008827B9"/>
    <w:rsid w:val="008A162D"/>
    <w:rsid w:val="008B4CFE"/>
    <w:rsid w:val="008F2706"/>
    <w:rsid w:val="00931DAB"/>
    <w:rsid w:val="009B05AE"/>
    <w:rsid w:val="009D3DEF"/>
    <w:rsid w:val="009D61DC"/>
    <w:rsid w:val="009F463D"/>
    <w:rsid w:val="00A258C3"/>
    <w:rsid w:val="00A312EB"/>
    <w:rsid w:val="00A7368C"/>
    <w:rsid w:val="00A76E62"/>
    <w:rsid w:val="00A9324F"/>
    <w:rsid w:val="00AD0C3E"/>
    <w:rsid w:val="00AD1E03"/>
    <w:rsid w:val="00B07283"/>
    <w:rsid w:val="00BB34A0"/>
    <w:rsid w:val="00C047FB"/>
    <w:rsid w:val="00C66271"/>
    <w:rsid w:val="00C97174"/>
    <w:rsid w:val="00CC3553"/>
    <w:rsid w:val="00CD1653"/>
    <w:rsid w:val="00D139FC"/>
    <w:rsid w:val="00D54487"/>
    <w:rsid w:val="00DA1721"/>
    <w:rsid w:val="00DA3C3D"/>
    <w:rsid w:val="00DD4C22"/>
    <w:rsid w:val="00DF1261"/>
    <w:rsid w:val="00E714B9"/>
    <w:rsid w:val="00E9153E"/>
    <w:rsid w:val="00E96594"/>
    <w:rsid w:val="00EA0337"/>
    <w:rsid w:val="00EC3512"/>
    <w:rsid w:val="00EE02EE"/>
    <w:rsid w:val="00EE4819"/>
    <w:rsid w:val="00EF7190"/>
    <w:rsid w:val="00F25B4C"/>
    <w:rsid w:val="00F960D0"/>
    <w:rsid w:val="00FA7BD3"/>
    <w:rsid w:val="00FB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4:docId w14:val="1268E4DD"/>
  <w15:docId w15:val="{8DB34F61-885D-4AC3-9643-5BDB3BC9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link w:val="AIAAgreementBodyTextChar2"/>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paragraph" w:customStyle="1" w:styleId="AIAIndexBold">
    <w:name w:val="AIA Index Bold"/>
    <w:basedOn w:val="AIAAgreementBodyText"/>
    <w:next w:val="AIAAgreementBodyText"/>
    <w:uiPriority w:val="99"/>
    <w:pPr>
      <w:widowControl w:val="0"/>
      <w:tabs>
        <w:tab w:val="clear" w:pos="720"/>
      </w:tabs>
      <w:autoSpaceDE w:val="0"/>
      <w:autoSpaceDN w:val="0"/>
      <w:adjustRightInd w:val="0"/>
    </w:pPr>
    <w:rPr>
      <w:b/>
      <w:bCs/>
      <w:sz w:val="24"/>
      <w:szCs w:val="24"/>
    </w:rPr>
  </w:style>
  <w:style w:type="character" w:customStyle="1" w:styleId="AIAIndexBoldChar2">
    <w:name w:val="AIA Index Bold Char2"/>
    <w:basedOn w:val="DefaultParagraphFont"/>
    <w:uiPriority w:val="99"/>
    <w:rPr>
      <w:rFonts w:cs="Times New Roman"/>
      <w:b/>
      <w:bCs/>
    </w:rPr>
  </w:style>
  <w:style w:type="character" w:customStyle="1" w:styleId="AIAIndexBoldChar">
    <w:name w:val="AIA Index Bold Char"/>
    <w:basedOn w:val="DefaultParagraphFont"/>
    <w:uiPriority w:val="99"/>
    <w:rPr>
      <w:rFonts w:cs="Times New Roman"/>
      <w:b/>
      <w:bCs/>
    </w:rPr>
  </w:style>
  <w:style w:type="paragraph" w:styleId="NormalWeb">
    <w:name w:val="Normal (Web)"/>
    <w:basedOn w:val="Normal"/>
    <w:uiPriority w:val="99"/>
    <w:semiHidden/>
    <w:unhideWhenUsed/>
    <w:rsid w:val="00FA7BD3"/>
    <w:pPr>
      <w:widowControl/>
      <w:autoSpaceDE/>
      <w:autoSpaceDN/>
      <w:adjustRightInd/>
      <w:spacing w:before="100" w:beforeAutospacing="1" w:after="100" w:afterAutospacing="1"/>
    </w:pPr>
    <w:rPr>
      <w:sz w:val="24"/>
      <w:szCs w:val="24"/>
    </w:rPr>
  </w:style>
  <w:style w:type="character" w:customStyle="1" w:styleId="AIAAgreementBodyTextChar1">
    <w:name w:val="AIA Agreement Body Text Char1"/>
    <w:basedOn w:val="DefaultParagraphFont"/>
    <w:rsid w:val="00FB59B7"/>
  </w:style>
  <w:style w:type="character" w:customStyle="1" w:styleId="AIAAgreementBodyTextChar">
    <w:name w:val="AIA Agreement Body Text Char"/>
    <w:basedOn w:val="DefaultParagraphFont"/>
    <w:rsid w:val="00F960D0"/>
  </w:style>
  <w:style w:type="character" w:customStyle="1" w:styleId="AIAAgreementBodyTextChar2">
    <w:name w:val="AIA Agreement Body Text Char2"/>
    <w:basedOn w:val="DefaultParagraphFont"/>
    <w:link w:val="AIAAgreementBodyText"/>
    <w:uiPriority w:val="99"/>
    <w:rsid w:val="005D2A9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34864-B374-4D60-8415-F7441C25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27709</Words>
  <Characters>159490</Characters>
  <Application>Microsoft Office Word</Application>
  <DocSecurity>0</DocSecurity>
  <Lines>1329</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AIA Contract Document</dc:subject>
  <dc:creator>The American Institute of Architects</dc:creator>
  <cp:lastModifiedBy>Engle, Thomas</cp:lastModifiedBy>
  <cp:revision>2</cp:revision>
  <cp:lastPrinted>2003-07-03T07:49:00Z</cp:lastPrinted>
  <dcterms:created xsi:type="dcterms:W3CDTF">2020-04-09T21:05:00Z</dcterms:created>
  <dcterms:modified xsi:type="dcterms:W3CDTF">2020-04-09T21:05:00Z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A201-2017</vt:lpwstr>
  </property>
  <property fmtid="{D5CDD505-2E9C-101B-9397-08002B2CF9AE}" pid="5" name="AIA_TemplateCode">
    <vt:lpwstr>A201-2017</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